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3" w:rsidRPr="007B4589" w:rsidRDefault="00316D03" w:rsidP="00316D0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6D03" w:rsidRPr="00D020D3" w:rsidRDefault="00316D03" w:rsidP="00316D0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6D03" w:rsidRPr="009F4DDC" w:rsidTr="00B96A7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6D03" w:rsidRPr="009F4DDC" w:rsidRDefault="00316D03" w:rsidP="00B96A7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03" w:rsidRPr="00D020D3" w:rsidRDefault="00522D3C" w:rsidP="00B96A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316D03">
              <w:rPr>
                <w:b/>
                <w:sz w:val="18"/>
              </w:rPr>
              <w:t>/2017</w:t>
            </w:r>
          </w:p>
        </w:tc>
      </w:tr>
    </w:tbl>
    <w:p w:rsidR="00316D03" w:rsidRPr="009E79F7" w:rsidRDefault="00316D03" w:rsidP="00316D0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Kozala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Ante Kovačića 21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316D03" w:rsidRPr="003A2770" w:rsidTr="00316D03">
        <w:trPr>
          <w:trHeight w:val="366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4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CD5A9E" w:rsidRDefault="00316D03" w:rsidP="00B96A7E">
            <w:pPr>
              <w:jc w:val="both"/>
              <w:rPr>
                <w:b/>
              </w:rPr>
            </w:pPr>
            <w:r w:rsidRPr="00CD5A9E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Repubila Hrvatska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6D03" w:rsidRPr="003A2770" w:rsidRDefault="00316D03" w:rsidP="00B96A7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6D03" w:rsidRPr="003A2770" w:rsidRDefault="00316D03" w:rsidP="00B96A7E"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r>
              <w:rPr>
                <w:sz w:val="22"/>
                <w:szCs w:val="22"/>
              </w:rPr>
              <w:t>4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6D03" w:rsidRPr="003A2770" w:rsidRDefault="00316D03" w:rsidP="00B96A7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6D03" w:rsidRPr="003A2770" w:rsidRDefault="00316D03" w:rsidP="00B96A7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r>
              <w:rPr>
                <w:sz w:val="22"/>
                <w:szCs w:val="22"/>
              </w:rPr>
              <w:t>3</w:t>
            </w: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16D03" w:rsidRDefault="00316D03" w:rsidP="00316D03">
            <w:pPr>
              <w:jc w:val="both"/>
            </w:pPr>
            <w:r>
              <w:t xml:space="preserve"> Zadar,Šibenik,Trogir,Split,NP Krka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16D03" w:rsidRDefault="00CD5A9E" w:rsidP="00316D03">
            <w:pPr>
              <w:jc w:val="both"/>
            </w:pPr>
            <w:r>
              <w:t>Šibenik</w:t>
            </w: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CD5A9E" w:rsidP="00B96A7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(izlet NP Krka)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  <w:strike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cca35x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  <w:strike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  <w:strike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6D03" w:rsidRDefault="00316D03" w:rsidP="00B96A7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6D03" w:rsidRPr="003A2770" w:rsidRDefault="00316D03" w:rsidP="00B96A7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6D03" w:rsidRDefault="00316D03" w:rsidP="00B96A7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6D03" w:rsidRPr="003A2770" w:rsidRDefault="00316D03" w:rsidP="00B96A7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16D03" w:rsidRDefault="00CD5A9E" w:rsidP="00316D03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NP Krka, Sokolarski centar, izlet brodomtj. </w:t>
            </w:r>
            <w:r w:rsidRPr="00A37B9B">
              <w:rPr>
                <w:vertAlign w:val="superscript"/>
              </w:rPr>
              <w:t>sve ponuđeno (uključiti u cijenu)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316D03">
            <w:pPr>
              <w:pStyle w:val="ListParagraph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16D03" w:rsidRDefault="00316D03" w:rsidP="00316D03">
            <w:pPr>
              <w:rPr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Default="00316D03" w:rsidP="00B96A7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Default="00316D03" w:rsidP="00B96A7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316D03" w:rsidRPr="003A2770" w:rsidRDefault="00316D03" w:rsidP="00B96A7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6D03" w:rsidRPr="007B4589" w:rsidRDefault="00316D03" w:rsidP="00B96A7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42206D" w:rsidRDefault="00316D03" w:rsidP="00B96A7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Default="00316D03" w:rsidP="00B96A7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6D03" w:rsidRPr="003A2770" w:rsidRDefault="00316D03" w:rsidP="00B96A7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316D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16.11.2017.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6D03" w:rsidRPr="003A2770" w:rsidTr="00B96A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6D03" w:rsidRPr="003A2770" w:rsidRDefault="00CD5A9E" w:rsidP="00B96A7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16D03">
              <w:rPr>
                <w:rFonts w:ascii="Times New Roman" w:hAnsi="Times New Roman"/>
              </w:rPr>
              <w:t>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12h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000000" w:rsidRDefault="00CD5A9E">
      <w:pPr>
        <w:pStyle w:val="ListParagraph"/>
        <w:spacing w:before="120" w:after="120"/>
        <w:ind w:left="714"/>
        <w:contextualSpacing w:val="0"/>
        <w:jc w:val="both"/>
        <w:rPr>
          <w:del w:id="2" w:author="mvricko" w:date="2015-07-13T13:53:00Z"/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del w:id="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000000" w:rsidRDefault="00A1078B">
      <w:pPr>
        <w:pStyle w:val="ListParagraph"/>
        <w:spacing w:before="120" w:after="120"/>
        <w:ind w:left="0"/>
        <w:contextualSpacing w:val="0"/>
        <w:jc w:val="both"/>
        <w:rPr>
          <w:del w:id="6" w:author="mvricko" w:date="2015-07-13T13:53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del w:id="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9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10" w:author="mvricko" w:date="2015-07-13T13:53:00Z">
        <w:r w:rsidRPr="00A1078B">
          <w:rPr>
            <w:color w:val="000000"/>
            <w:sz w:val="20"/>
            <w:szCs w:val="16"/>
            <w:rPrChange w:id="1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A1078B">
          <w:rPr>
            <w:sz w:val="20"/>
            <w:szCs w:val="16"/>
            <w:rPrChange w:id="1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A5B1B" w:rsidRDefault="00BA5B1B"/>
    <w:sectPr w:rsidR="00BA5B1B" w:rsidSect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D03"/>
    <w:rsid w:val="00316D03"/>
    <w:rsid w:val="00522D3C"/>
    <w:rsid w:val="00A1078B"/>
    <w:rsid w:val="00BA5B1B"/>
    <w:rsid w:val="00C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Vivoda</dc:creator>
  <cp:lastModifiedBy>Učitelj</cp:lastModifiedBy>
  <cp:revision>2</cp:revision>
  <dcterms:created xsi:type="dcterms:W3CDTF">2017-11-13T11:25:00Z</dcterms:created>
  <dcterms:modified xsi:type="dcterms:W3CDTF">2017-11-13T11:25:00Z</dcterms:modified>
</cp:coreProperties>
</file>