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0630D" w14:textId="77777777" w:rsidR="00815585" w:rsidRPr="007B4589" w:rsidRDefault="00815585" w:rsidP="00A17B08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7B4589">
        <w:rPr>
          <w:b/>
          <w:bCs/>
          <w:sz w:val="22"/>
          <w:szCs w:val="22"/>
        </w:rPr>
        <w:t>OBRAZAC POZIVA ZA ORGANIZACIJU VIŠEDNEVNE IZVANUČIONIČKE NASTAVE</w:t>
      </w:r>
    </w:p>
    <w:p w14:paraId="7BB4DA09" w14:textId="77777777" w:rsidR="00815585" w:rsidRPr="00D020D3" w:rsidRDefault="00815585" w:rsidP="00A17B08">
      <w:pPr>
        <w:jc w:val="center"/>
        <w:rPr>
          <w:b/>
          <w:bCs/>
          <w:sz w:val="6"/>
          <w:szCs w:val="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815585" w:rsidRPr="009F4DDC" w14:paraId="46A149FC" w14:textId="77777777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14:paraId="641D962F" w14:textId="77777777" w:rsidR="00815585" w:rsidRPr="009F4DDC" w:rsidRDefault="00815585" w:rsidP="004C3220">
            <w:pPr>
              <w:rPr>
                <w:b/>
                <w:bCs/>
                <w:sz w:val="20"/>
                <w:szCs w:val="20"/>
              </w:rPr>
            </w:pPr>
            <w:r w:rsidRPr="00D020D3">
              <w:rPr>
                <w:b/>
                <w:bCs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vAlign w:val="center"/>
          </w:tcPr>
          <w:p w14:paraId="5E178049" w14:textId="77777777" w:rsidR="00815585" w:rsidRPr="00D020D3" w:rsidRDefault="001A326D" w:rsidP="004C32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1/2017</w:t>
            </w:r>
          </w:p>
        </w:tc>
      </w:tr>
    </w:tbl>
    <w:p w14:paraId="34A01DBE" w14:textId="77777777" w:rsidR="00815585" w:rsidRPr="009E79F7" w:rsidRDefault="00815585" w:rsidP="00A17B08">
      <w:pPr>
        <w:rPr>
          <w:b/>
          <w:bCs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815585" w:rsidRPr="003A2770" w14:paraId="2FD4ED84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7DA1C9A7" w14:textId="77777777" w:rsidR="00815585" w:rsidRPr="003A2770" w:rsidRDefault="00815585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42C1FE62" w14:textId="77777777" w:rsidR="00815585" w:rsidRPr="003A2770" w:rsidRDefault="00815585" w:rsidP="004C3220">
            <w:r w:rsidRPr="003A2770">
              <w:rPr>
                <w:b/>
                <w:bCs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2748D30A" w14:textId="77777777" w:rsidR="00815585" w:rsidRPr="003A2770" w:rsidRDefault="00815585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tražene podatke</w:t>
            </w:r>
          </w:p>
        </w:tc>
      </w:tr>
      <w:tr w:rsidR="00815585" w:rsidRPr="003A2770" w14:paraId="77158820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16A8B45A" w14:textId="77777777" w:rsidR="00815585" w:rsidRPr="003A2770" w:rsidRDefault="00815585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611B9A8A" w14:textId="77777777" w:rsidR="00815585" w:rsidRPr="003A2770" w:rsidRDefault="00815585" w:rsidP="003D0842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Ime škole:</w:t>
            </w:r>
            <w:r w:rsidR="001A32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7B0482A9" w14:textId="77777777" w:rsidR="00815585" w:rsidRPr="003A2770" w:rsidRDefault="00815585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OŠ Kozala</w:t>
            </w:r>
          </w:p>
        </w:tc>
      </w:tr>
      <w:tr w:rsidR="00815585" w:rsidRPr="003A2770" w14:paraId="6D87181D" w14:textId="7777777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101421D9" w14:textId="77777777" w:rsidR="00815585" w:rsidRPr="003A2770" w:rsidRDefault="00815585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6F633CCC" w14:textId="77777777" w:rsidR="00815585" w:rsidRPr="003A2770" w:rsidRDefault="00815585" w:rsidP="003D0842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4D205C70" w14:textId="77777777" w:rsidR="00815585" w:rsidRPr="003A2770" w:rsidRDefault="00815585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Ante Kovačića 21</w:t>
            </w:r>
          </w:p>
        </w:tc>
      </w:tr>
      <w:tr w:rsidR="00815585" w:rsidRPr="003A2770" w14:paraId="4BCADECC" w14:textId="7777777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72B51229" w14:textId="77777777" w:rsidR="00815585" w:rsidRPr="003A2770" w:rsidRDefault="00815585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27869207" w14:textId="77777777" w:rsidR="00815585" w:rsidRPr="003A2770" w:rsidRDefault="00815585" w:rsidP="003D0842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Mjesto:</w:t>
            </w:r>
            <w:r w:rsidR="001A32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709CD601" w14:textId="77777777" w:rsidR="00815585" w:rsidRPr="003A2770" w:rsidRDefault="00815585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Rijeka</w:t>
            </w:r>
          </w:p>
        </w:tc>
      </w:tr>
      <w:tr w:rsidR="00815585" w:rsidRPr="003A2770" w14:paraId="1DC71912" w14:textId="7777777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40D20A75" w14:textId="77777777" w:rsidR="00815585" w:rsidRPr="003A2770" w:rsidRDefault="00815585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54E7F5E1" w14:textId="77777777" w:rsidR="00815585" w:rsidRPr="003A2770" w:rsidRDefault="00815585" w:rsidP="003D0842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Poštanski broj:</w:t>
            </w:r>
            <w:r w:rsidR="001A32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61D0AE99" w14:textId="77777777" w:rsidR="00815585" w:rsidRPr="003A2770" w:rsidRDefault="00815585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51 000</w:t>
            </w:r>
          </w:p>
        </w:tc>
      </w:tr>
      <w:tr w:rsidR="00815585" w:rsidRPr="003A2770" w14:paraId="111BD6C6" w14:textId="7777777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14:paraId="7A199A2F" w14:textId="77777777" w:rsidR="00815585" w:rsidRPr="003A2770" w:rsidRDefault="00815585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33CE453" w14:textId="77777777" w:rsidR="00815585" w:rsidRPr="003A2770" w:rsidRDefault="00815585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121029AF" w14:textId="77777777" w:rsidR="00815585" w:rsidRPr="003A2770" w:rsidRDefault="00815585" w:rsidP="004C3220">
            <w:pPr>
              <w:rPr>
                <w:b/>
                <w:bCs/>
                <w:sz w:val="4"/>
                <w:szCs w:val="4"/>
              </w:rPr>
            </w:pPr>
          </w:p>
        </w:tc>
      </w:tr>
      <w:tr w:rsidR="00815585" w:rsidRPr="003A2770" w14:paraId="05624E18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740B263E" w14:textId="77777777" w:rsidR="00815585" w:rsidRPr="003A2770" w:rsidRDefault="00815585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6AC72131" w14:textId="77777777" w:rsidR="00815585" w:rsidRPr="003A2770" w:rsidRDefault="00815585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4513AA0" w14:textId="77777777" w:rsidR="00815585" w:rsidRPr="003A2770" w:rsidRDefault="001A326D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8.a i 8.b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6B4306A1" w14:textId="77777777" w:rsidR="00815585" w:rsidRPr="003A2770" w:rsidRDefault="00815585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razred</w:t>
            </w:r>
            <w:r>
              <w:rPr>
                <w:b/>
                <w:bCs/>
                <w:sz w:val="22"/>
                <w:szCs w:val="22"/>
              </w:rPr>
              <w:t>a</w:t>
            </w:r>
          </w:p>
        </w:tc>
      </w:tr>
      <w:tr w:rsidR="00815585" w:rsidRPr="003A2770" w14:paraId="28255974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75AAF16" w14:textId="77777777" w:rsidR="00815585" w:rsidRPr="003A2770" w:rsidRDefault="00815585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CFB9397" w14:textId="77777777" w:rsidR="00815585" w:rsidRPr="003A2770" w:rsidRDefault="00815585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A59F554" w14:textId="77777777" w:rsidR="00815585" w:rsidRPr="003A2770" w:rsidRDefault="00815585" w:rsidP="004C3220">
            <w:pPr>
              <w:rPr>
                <w:b/>
                <w:bCs/>
                <w:sz w:val="6"/>
                <w:szCs w:val="6"/>
              </w:rPr>
            </w:pPr>
          </w:p>
        </w:tc>
      </w:tr>
      <w:tr w:rsidR="00815585" w:rsidRPr="003A2770" w14:paraId="15F5185C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3BE58AFC" w14:textId="77777777" w:rsidR="00815585" w:rsidRPr="003A2770" w:rsidRDefault="00815585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7011C933" w14:textId="77777777" w:rsidR="00815585" w:rsidRPr="003A2770" w:rsidRDefault="00815585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756099B1" w14:textId="77777777" w:rsidR="00815585" w:rsidRPr="003A2770" w:rsidRDefault="00815585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Uz planirano upisati broj dana i noćenja</w:t>
            </w:r>
          </w:p>
        </w:tc>
      </w:tr>
      <w:tr w:rsidR="00815585" w:rsidRPr="003A2770" w14:paraId="1265AE28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6B43B0A" w14:textId="77777777" w:rsidR="00815585" w:rsidRPr="003A2770" w:rsidRDefault="00815585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B49E29E" w14:textId="77777777" w:rsidR="00815585" w:rsidRPr="003A2770" w:rsidRDefault="00815585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5C87CE7E" w14:textId="77777777" w:rsidR="00815585" w:rsidRPr="003A2770" w:rsidRDefault="00815585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6109A4CB" w14:textId="77777777" w:rsidR="00815585" w:rsidRPr="003A2770" w:rsidRDefault="006C45D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15585"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A03E499" w14:textId="77777777" w:rsidR="00815585" w:rsidRPr="003A2770" w:rsidRDefault="0081558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815585" w:rsidRPr="003A2770" w14:paraId="07697C48" w14:textId="77777777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1D6EF93" w14:textId="77777777" w:rsidR="00815585" w:rsidRPr="003A2770" w:rsidRDefault="00815585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DB1B957" w14:textId="77777777" w:rsidR="00815585" w:rsidRPr="003A2770" w:rsidRDefault="00815585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761FF766" w14:textId="77777777" w:rsidR="00815585" w:rsidRPr="003A2770" w:rsidRDefault="00815585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4362F81E" w14:textId="77777777" w:rsidR="00815585" w:rsidRPr="003A2770" w:rsidRDefault="0081558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6D57EAD" w14:textId="77777777" w:rsidR="00815585" w:rsidRPr="003A2770" w:rsidRDefault="0081558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815585" w:rsidRPr="003A2770" w14:paraId="3AB90403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4D189EE" w14:textId="77777777" w:rsidR="00815585" w:rsidRPr="003A2770" w:rsidRDefault="00815585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5A55D02" w14:textId="77777777" w:rsidR="00815585" w:rsidRPr="001A326D" w:rsidRDefault="00815585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  <w:u w:val="single"/>
              </w:rPr>
            </w:pPr>
            <w:r w:rsidRPr="001A326D">
              <w:rPr>
                <w:rFonts w:ascii="Times New Roman" w:hAnsi="Times New Roman" w:cs="Times New Roman"/>
                <w:u w:val="single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53EDDEC8" w14:textId="77777777" w:rsidR="00815585" w:rsidRPr="001A326D" w:rsidRDefault="00815585" w:rsidP="004C3220">
            <w:pPr>
              <w:jc w:val="both"/>
              <w:rPr>
                <w:u w:val="single"/>
              </w:rPr>
            </w:pPr>
            <w:r w:rsidRPr="001A326D">
              <w:rPr>
                <w:sz w:val="22"/>
                <w:szCs w:val="22"/>
                <w:u w:val="single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67887C51" w14:textId="77777777" w:rsidR="00815585" w:rsidRPr="003A2770" w:rsidRDefault="006C45D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347FC">
              <w:rPr>
                <w:rFonts w:ascii="Times New Roman" w:hAnsi="Times New Roman" w:cs="Times New Roman"/>
              </w:rPr>
              <w:t xml:space="preserve">     </w:t>
            </w:r>
            <w:r w:rsidR="00815585"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A160B36" w14:textId="77777777" w:rsidR="00815585" w:rsidRPr="003A2770" w:rsidRDefault="006C45D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347FC">
              <w:rPr>
                <w:rFonts w:ascii="Times New Roman" w:hAnsi="Times New Roman" w:cs="Times New Roman"/>
              </w:rPr>
              <w:t xml:space="preserve">      </w:t>
            </w:r>
            <w:r w:rsidR="00815585"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815585" w:rsidRPr="003A2770" w14:paraId="50328799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6DBC86B" w14:textId="77777777" w:rsidR="00815585" w:rsidRPr="003A2770" w:rsidRDefault="00815585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8A4AF34" w14:textId="77777777" w:rsidR="00815585" w:rsidRPr="003A2770" w:rsidRDefault="00815585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00E21AD0" w14:textId="77777777" w:rsidR="00815585" w:rsidRPr="003A2770" w:rsidRDefault="00815585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7D2B4486" w14:textId="77777777" w:rsidR="00815585" w:rsidRPr="003A2770" w:rsidRDefault="0081558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FF0B3E6" w14:textId="77777777" w:rsidR="00815585" w:rsidRPr="003A2770" w:rsidRDefault="0081558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815585" w:rsidRPr="003A2770" w14:paraId="00D174F0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D88DAF7" w14:textId="77777777" w:rsidR="00815585" w:rsidRPr="003A2770" w:rsidRDefault="00815585" w:rsidP="004C3220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644FC2A" w14:textId="77777777" w:rsidR="00815585" w:rsidRPr="003A2770" w:rsidRDefault="00815585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F8AA734" w14:textId="77777777" w:rsidR="00815585" w:rsidRPr="003A2770" w:rsidRDefault="00815585" w:rsidP="004C3220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53D6ED3" w14:textId="77777777" w:rsidR="00815585" w:rsidRPr="003A2770" w:rsidRDefault="0081558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15585" w:rsidRPr="003A2770" w14:paraId="294A1B41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7E7FDE52" w14:textId="77777777" w:rsidR="00815585" w:rsidRPr="003A2770" w:rsidRDefault="00815585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0A80E668" w14:textId="77777777" w:rsidR="00815585" w:rsidRPr="003A2770" w:rsidRDefault="0081558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0E13D11E" w14:textId="77777777" w:rsidR="00815585" w:rsidRPr="003A2770" w:rsidRDefault="00815585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područje ime/imena države/država</w:t>
            </w:r>
          </w:p>
        </w:tc>
      </w:tr>
      <w:tr w:rsidR="00815585" w:rsidRPr="003A2770" w14:paraId="2B4D2107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B045EAA" w14:textId="77777777" w:rsidR="00815585" w:rsidRPr="003A2770" w:rsidRDefault="00815585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1B04F44" w14:textId="77777777" w:rsidR="00815585" w:rsidRPr="001A326D" w:rsidRDefault="00815585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u w:val="single"/>
              </w:rPr>
            </w:pPr>
            <w:r w:rsidRPr="001A326D">
              <w:rPr>
                <w:rFonts w:ascii="Times New Roman" w:hAnsi="Times New Roman" w:cs="Times New Roman"/>
                <w:u w:val="single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33DD9D53" w14:textId="77777777" w:rsidR="00815585" w:rsidRPr="001A326D" w:rsidRDefault="00815585" w:rsidP="004C3220">
            <w:pPr>
              <w:jc w:val="both"/>
              <w:rPr>
                <w:u w:val="single"/>
              </w:rPr>
            </w:pPr>
            <w:r w:rsidRPr="001A326D">
              <w:rPr>
                <w:sz w:val="22"/>
                <w:szCs w:val="22"/>
                <w:u w:val="single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57E946C7" w14:textId="77777777" w:rsidR="00815585" w:rsidRPr="003A2770" w:rsidRDefault="0081558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Republika Hrvatska</w:t>
            </w:r>
          </w:p>
        </w:tc>
      </w:tr>
      <w:tr w:rsidR="00815585" w:rsidRPr="003A2770" w14:paraId="7CCA29DF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8F8D020" w14:textId="77777777" w:rsidR="00815585" w:rsidRPr="003A2770" w:rsidRDefault="00815585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C553983" w14:textId="77777777" w:rsidR="00815585" w:rsidRPr="003A2770" w:rsidRDefault="00815585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3C8C20EB" w14:textId="77777777" w:rsidR="00815585" w:rsidRPr="003A2770" w:rsidRDefault="00815585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66D7B867" w14:textId="77777777" w:rsidR="00815585" w:rsidRPr="003A2770" w:rsidRDefault="0081558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815585" w:rsidRPr="003A2770" w14:paraId="2EF5F532" w14:textId="7777777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2B543C6" w14:textId="77777777" w:rsidR="00815585" w:rsidRPr="003A2770" w:rsidRDefault="0081558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815585" w:rsidRPr="003A2770" w14:paraId="46BA61A6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14:paraId="2CCC5928" w14:textId="77777777" w:rsidR="00815585" w:rsidRPr="003A2770" w:rsidRDefault="00815585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36850CC7" w14:textId="77777777" w:rsidR="00815585" w:rsidRPr="003A2770" w:rsidRDefault="00815585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Planirano vrijeme realizacije</w:t>
            </w:r>
          </w:p>
          <w:p w14:paraId="2947FF71" w14:textId="77777777" w:rsidR="00815585" w:rsidRPr="003A2770" w:rsidRDefault="00815585" w:rsidP="004C3220">
            <w:pPr>
              <w:jc w:val="both"/>
            </w:pPr>
            <w:r>
              <w:rPr>
                <w:i/>
                <w:iCs/>
                <w:sz w:val="22"/>
                <w:szCs w:val="22"/>
              </w:rPr>
              <w:t>(</w:t>
            </w:r>
            <w:r w:rsidRPr="003A2770">
              <w:rPr>
                <w:i/>
                <w:iCs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14:paraId="4A1F6106" w14:textId="77777777" w:rsidR="00815585" w:rsidRPr="003A2770" w:rsidRDefault="001A326D" w:rsidP="00A6704E">
            <w:r>
              <w:rPr>
                <w:sz w:val="22"/>
                <w:szCs w:val="22"/>
              </w:rPr>
              <w:t>od 29.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14:paraId="30DA0E41" w14:textId="77777777" w:rsidR="00815585" w:rsidRPr="003A2770" w:rsidRDefault="001A326D" w:rsidP="004C3220">
            <w:r>
              <w:rPr>
                <w:sz w:val="22"/>
                <w:szCs w:val="22"/>
              </w:rPr>
              <w:t xml:space="preserve">  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14:paraId="38619CBE" w14:textId="77777777" w:rsidR="00815585" w:rsidRPr="003A2770" w:rsidRDefault="00815585" w:rsidP="00A6704E">
            <w:r w:rsidRPr="003A2770">
              <w:rPr>
                <w:sz w:val="22"/>
                <w:szCs w:val="22"/>
              </w:rPr>
              <w:t>Do</w:t>
            </w:r>
            <w:r w:rsidR="001A326D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14:paraId="13C709A8" w14:textId="77777777" w:rsidR="00815585" w:rsidRPr="003A2770" w:rsidRDefault="00815585" w:rsidP="004C3220">
            <w:r>
              <w:rPr>
                <w:sz w:val="22"/>
                <w:szCs w:val="22"/>
              </w:rPr>
              <w:t xml:space="preserve"> </w:t>
            </w:r>
            <w:r w:rsidR="001A326D">
              <w:rPr>
                <w:sz w:val="22"/>
                <w:szCs w:val="22"/>
              </w:rPr>
              <w:t>10.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14:paraId="55CA2355" w14:textId="77777777" w:rsidR="00815585" w:rsidRPr="003A2770" w:rsidRDefault="00815585" w:rsidP="004C3220">
            <w:r w:rsidRPr="003A27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17.</w:t>
            </w:r>
          </w:p>
        </w:tc>
      </w:tr>
      <w:tr w:rsidR="00815585" w:rsidRPr="003A2770" w14:paraId="00ADEE47" w14:textId="7777777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7740FB1D" w14:textId="77777777" w:rsidR="00815585" w:rsidRPr="003A2770" w:rsidRDefault="00815585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14:paraId="12EE7143" w14:textId="77777777" w:rsidR="00815585" w:rsidRPr="003A2770" w:rsidRDefault="00815585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607BD634" w14:textId="77777777" w:rsidR="00815585" w:rsidRPr="003A2770" w:rsidRDefault="00815585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09D571F2" w14:textId="77777777" w:rsidR="00815585" w:rsidRPr="003A2770" w:rsidRDefault="00815585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5C80F75A" w14:textId="77777777" w:rsidR="00815585" w:rsidRPr="003A2770" w:rsidRDefault="00815585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5A9E1880" w14:textId="77777777" w:rsidR="00815585" w:rsidRPr="003A2770" w:rsidRDefault="00815585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7E1EDA69" w14:textId="77777777" w:rsidR="00815585" w:rsidRPr="003A2770" w:rsidRDefault="00815585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Godina</w:t>
            </w:r>
          </w:p>
        </w:tc>
      </w:tr>
      <w:tr w:rsidR="00815585" w:rsidRPr="003A2770" w14:paraId="6A82BB9A" w14:textId="7777777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B9ABE49" w14:textId="77777777" w:rsidR="00815585" w:rsidRPr="003A2770" w:rsidRDefault="0081558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</w:tr>
      <w:tr w:rsidR="00815585" w:rsidRPr="003A2770" w14:paraId="55D1B0BD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3463FA6B" w14:textId="77777777" w:rsidR="00815585" w:rsidRPr="003A2770" w:rsidRDefault="00815585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7A8AB994" w14:textId="77777777" w:rsidR="00815585" w:rsidRPr="003A2770" w:rsidRDefault="00815585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36FE5362" w14:textId="77777777" w:rsidR="00815585" w:rsidRPr="003A2770" w:rsidRDefault="00815585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broj</w:t>
            </w:r>
          </w:p>
        </w:tc>
      </w:tr>
      <w:tr w:rsidR="00815585" w:rsidRPr="003A2770" w14:paraId="0FB113E7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68763034" w14:textId="77777777" w:rsidR="00815585" w:rsidRPr="003A2770" w:rsidRDefault="00815585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14:paraId="19242A29" w14:textId="77777777" w:rsidR="00815585" w:rsidRPr="003A2770" w:rsidRDefault="00815585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B72369F" w14:textId="77777777" w:rsidR="00815585" w:rsidRPr="003A2770" w:rsidRDefault="00815585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7A62F6E" w14:textId="77777777" w:rsidR="00815585" w:rsidRPr="003A2770" w:rsidRDefault="001A326D" w:rsidP="004C3220">
            <w:r>
              <w:rPr>
                <w:sz w:val="22"/>
                <w:szCs w:val="22"/>
              </w:rPr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14:paraId="0D76553F" w14:textId="77777777" w:rsidR="00815585" w:rsidRPr="003A2770" w:rsidRDefault="001A326D" w:rsidP="004C3220">
            <w:r>
              <w:rPr>
                <w:sz w:val="22"/>
                <w:szCs w:val="22"/>
              </w:rPr>
              <w:t>s mogućnošću odstupanja za pet</w:t>
            </w:r>
            <w:r w:rsidR="00815585" w:rsidRPr="003A2770">
              <w:rPr>
                <w:sz w:val="22"/>
                <w:szCs w:val="22"/>
              </w:rPr>
              <w:t xml:space="preserve"> učenika</w:t>
            </w:r>
          </w:p>
        </w:tc>
      </w:tr>
      <w:tr w:rsidR="00815585" w:rsidRPr="003A2770" w14:paraId="03E2EBF5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1755395F" w14:textId="77777777" w:rsidR="00815585" w:rsidRPr="003A2770" w:rsidRDefault="00815585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3B86AAAF" w14:textId="77777777" w:rsidR="00815585" w:rsidRPr="003A2770" w:rsidRDefault="00815585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384EC5C1" w14:textId="77777777" w:rsidR="00815585" w:rsidRPr="003A2770" w:rsidRDefault="00815585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41055036" w14:textId="77777777" w:rsidR="00815585" w:rsidRPr="003A2770" w:rsidRDefault="00815585" w:rsidP="004C3220">
            <w:r>
              <w:rPr>
                <w:sz w:val="22"/>
                <w:szCs w:val="22"/>
              </w:rPr>
              <w:t>3</w:t>
            </w:r>
          </w:p>
        </w:tc>
      </w:tr>
      <w:tr w:rsidR="00815585" w:rsidRPr="003A2770" w14:paraId="3377382C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3382BC4B" w14:textId="77777777" w:rsidR="00815585" w:rsidRPr="003A2770" w:rsidRDefault="00815585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397E5C1E" w14:textId="77777777" w:rsidR="00815585" w:rsidRPr="003A2770" w:rsidRDefault="00815585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3FA0C0B1" w14:textId="77777777" w:rsidR="00815585" w:rsidRPr="003A2770" w:rsidRDefault="00815585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150D1F52" w14:textId="77777777" w:rsidR="00815585" w:rsidRPr="003A2770" w:rsidRDefault="00815585" w:rsidP="004C3220">
            <w:r>
              <w:rPr>
                <w:sz w:val="22"/>
                <w:szCs w:val="22"/>
              </w:rPr>
              <w:t>2</w:t>
            </w:r>
          </w:p>
        </w:tc>
      </w:tr>
      <w:tr w:rsidR="00815585" w:rsidRPr="003A2770" w14:paraId="09EF8A14" w14:textId="7777777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FB2D057" w14:textId="77777777" w:rsidR="00815585" w:rsidRPr="003A2770" w:rsidRDefault="00815585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</w:tc>
      </w:tr>
      <w:tr w:rsidR="00815585" w:rsidRPr="003A2770" w14:paraId="408ECE68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4590C71B" w14:textId="77777777" w:rsidR="00815585" w:rsidRPr="003A2770" w:rsidRDefault="00815585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5E33263B" w14:textId="77777777" w:rsidR="00815585" w:rsidRPr="003A2770" w:rsidRDefault="00815585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6B4E93F3" w14:textId="77777777" w:rsidR="00815585" w:rsidRPr="003A2770" w:rsidRDefault="00815585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traženo</w:t>
            </w:r>
          </w:p>
        </w:tc>
      </w:tr>
      <w:tr w:rsidR="00815585" w:rsidRPr="003A2770" w14:paraId="36EBF378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19152CF" w14:textId="77777777" w:rsidR="00815585" w:rsidRPr="003A2770" w:rsidRDefault="00815585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7F229FAB" w14:textId="77777777" w:rsidR="00815585" w:rsidRPr="003A2770" w:rsidRDefault="00815585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6E546678" w14:textId="77777777" w:rsidR="00815585" w:rsidRPr="003A2770" w:rsidRDefault="0081558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Rijeka</w:t>
            </w:r>
          </w:p>
        </w:tc>
      </w:tr>
      <w:tr w:rsidR="00815585" w:rsidRPr="003A2770" w14:paraId="7A8AFE7C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4E80F66" w14:textId="77777777" w:rsidR="00815585" w:rsidRPr="003A2770" w:rsidRDefault="00815585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25A37680" w14:textId="77777777" w:rsidR="00815585" w:rsidRPr="003A2770" w:rsidRDefault="00815585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0B05DA0E" w14:textId="77777777" w:rsidR="00815585" w:rsidRPr="003A2770" w:rsidRDefault="00C156F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Šibenik, Metković, Sinj, Zadar</w:t>
            </w:r>
          </w:p>
        </w:tc>
      </w:tr>
      <w:tr w:rsidR="00815585" w:rsidRPr="003A2770" w14:paraId="19DFA4C9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151CC1D" w14:textId="77777777" w:rsidR="00815585" w:rsidRPr="003A2770" w:rsidRDefault="00815585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7A10521E" w14:textId="77777777" w:rsidR="00815585" w:rsidRPr="003A2770" w:rsidRDefault="00815585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5F2B4414" w14:textId="77777777" w:rsidR="00815585" w:rsidRPr="003A2770" w:rsidRDefault="005434E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Zaostrog</w:t>
            </w:r>
          </w:p>
        </w:tc>
      </w:tr>
      <w:tr w:rsidR="00815585" w:rsidRPr="003A2770" w14:paraId="1E96FB86" w14:textId="7777777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3C16D9D" w14:textId="77777777" w:rsidR="00815585" w:rsidRPr="003A2770" w:rsidRDefault="00815585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815585" w:rsidRPr="003A2770" w14:paraId="15F1F0B2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213C1534" w14:textId="77777777" w:rsidR="00815585" w:rsidRPr="003A2770" w:rsidRDefault="00815585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19063759" w14:textId="77777777" w:rsidR="00815585" w:rsidRPr="003A2770" w:rsidRDefault="00815585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1E860170" w14:textId="77777777" w:rsidR="00815585" w:rsidRPr="003A2770" w:rsidRDefault="00815585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ili dopisati kombinacije</w:t>
            </w:r>
          </w:p>
        </w:tc>
      </w:tr>
      <w:tr w:rsidR="00815585" w:rsidRPr="003A2770" w14:paraId="49FD5366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DAB8951" w14:textId="77777777" w:rsidR="00815585" w:rsidRPr="003A2770" w:rsidRDefault="00815585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8BFF285" w14:textId="77777777" w:rsidR="00815585" w:rsidRPr="003A2770" w:rsidRDefault="00815585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36C7A92A" w14:textId="77777777" w:rsidR="00815585" w:rsidRPr="003A2770" w:rsidRDefault="00815585" w:rsidP="004C3220">
            <w:r w:rsidRPr="003A2770">
              <w:rPr>
                <w:sz w:val="22"/>
                <w:szCs w:val="22"/>
              </w:rPr>
              <w:t>Autobus</w:t>
            </w:r>
            <w:r>
              <w:rPr>
                <w:sz w:val="22"/>
                <w:szCs w:val="22"/>
              </w:rPr>
              <w:t xml:space="preserve"> </w:t>
            </w:r>
            <w:r w:rsidRPr="003A2770">
              <w:rPr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24B189B9" w14:textId="77777777" w:rsidR="00815585" w:rsidRPr="003A2770" w:rsidRDefault="0081558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815585" w:rsidRPr="003A2770" w14:paraId="44F313EA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6755E0D" w14:textId="77777777" w:rsidR="00815585" w:rsidRPr="003A2770" w:rsidRDefault="00815585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FA5E513" w14:textId="77777777" w:rsidR="00815585" w:rsidRPr="003A2770" w:rsidRDefault="00815585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0A51E744" w14:textId="77777777" w:rsidR="00815585" w:rsidRPr="003A2770" w:rsidRDefault="00815585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0321DB9F" w14:textId="77777777" w:rsidR="00815585" w:rsidRPr="003A2770" w:rsidRDefault="0081558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5585" w:rsidRPr="003A2770" w14:paraId="01546BA2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C4FD7D8" w14:textId="77777777" w:rsidR="00815585" w:rsidRPr="003A2770" w:rsidRDefault="00815585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E185029" w14:textId="77777777" w:rsidR="00815585" w:rsidRPr="003A2770" w:rsidRDefault="00815585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65C814CD" w14:textId="77777777" w:rsidR="00815585" w:rsidRPr="003A2770" w:rsidRDefault="00815585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47D2E97E" w14:textId="77777777" w:rsidR="00815585" w:rsidRPr="003A2770" w:rsidRDefault="00815585" w:rsidP="00195EF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5585" w:rsidRPr="003A2770" w14:paraId="49139BD1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EB1C5B3" w14:textId="77777777" w:rsidR="00815585" w:rsidRPr="003A2770" w:rsidRDefault="00815585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4FA1F13" w14:textId="77777777" w:rsidR="00815585" w:rsidRPr="003A2770" w:rsidRDefault="00815585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2A86DFFA" w14:textId="77777777" w:rsidR="00815585" w:rsidRPr="003A2770" w:rsidRDefault="00815585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134B4144" w14:textId="77777777" w:rsidR="00815585" w:rsidRPr="003A2770" w:rsidRDefault="0081558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5585" w:rsidRPr="003A2770" w14:paraId="1AE815E2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04D7569" w14:textId="77777777" w:rsidR="00815585" w:rsidRPr="003A2770" w:rsidRDefault="00815585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69DFC17" w14:textId="77777777" w:rsidR="00815585" w:rsidRPr="003A2770" w:rsidRDefault="00815585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75DCA1A5" w14:textId="77777777" w:rsidR="00815585" w:rsidRPr="003A2770" w:rsidRDefault="00815585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2C3225FD" w14:textId="77777777" w:rsidR="00815585" w:rsidRPr="003A2770" w:rsidRDefault="00815585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815585" w:rsidRPr="003A2770" w14:paraId="07054CAD" w14:textId="7777777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49C30B4" w14:textId="77777777" w:rsidR="00815585" w:rsidRPr="003A2770" w:rsidRDefault="0081558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815585" w:rsidRPr="003A2770" w14:paraId="49B9CF3B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715B2FCF" w14:textId="77777777" w:rsidR="00815585" w:rsidRPr="003A2770" w:rsidRDefault="00815585" w:rsidP="004C3220">
            <w:pPr>
              <w:jc w:val="right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14:paraId="5246036C" w14:textId="77777777" w:rsidR="00815585" w:rsidRPr="003A2770" w:rsidRDefault="00815585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62FE1D60" w14:textId="77777777" w:rsidR="00815585" w:rsidRPr="003A2770" w:rsidRDefault="00815585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Označiti s X  jednu ili više mogućnosti smještaja</w:t>
            </w:r>
          </w:p>
        </w:tc>
      </w:tr>
      <w:tr w:rsidR="00815585" w:rsidRPr="003A2770" w14:paraId="4FA7948A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84FDEBA" w14:textId="77777777" w:rsidR="00815585" w:rsidRPr="003A2770" w:rsidRDefault="00815585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2B206CAC" w14:textId="77777777" w:rsidR="00815585" w:rsidRPr="003A2770" w:rsidRDefault="00815585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5F5D9EE" w14:textId="77777777" w:rsidR="00815585" w:rsidRPr="003A2770" w:rsidRDefault="00815585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3B631F7" w14:textId="77777777" w:rsidR="00815585" w:rsidRPr="005434E6" w:rsidRDefault="00C156F8" w:rsidP="004C3220">
            <w:pPr>
              <w:rPr>
                <w:iCs/>
              </w:rPr>
            </w:pPr>
            <w:r w:rsidRPr="005434E6">
              <w:rPr>
                <w:iCs/>
              </w:rPr>
              <w:t>X</w:t>
            </w:r>
          </w:p>
        </w:tc>
      </w:tr>
      <w:tr w:rsidR="00815585" w:rsidRPr="003A2770" w14:paraId="06E9A992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AFA5ABB" w14:textId="77777777" w:rsidR="00815585" w:rsidRPr="003A2770" w:rsidRDefault="00815585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2177A7A7" w14:textId="77777777" w:rsidR="00815585" w:rsidRPr="003A2770" w:rsidRDefault="00815585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66784EB" w14:textId="77777777" w:rsidR="00815585" w:rsidRPr="003A2770" w:rsidRDefault="00815585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C62D747" w14:textId="77777777" w:rsidR="00815585" w:rsidRPr="003A2770" w:rsidRDefault="00C156F8" w:rsidP="00C156F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>X</w:t>
            </w:r>
            <w:r w:rsidR="002347FC">
              <w:rPr>
                <w:rFonts w:ascii="Times New Roman" w:hAnsi="Times New Roman" w:cs="Times New Roman"/>
              </w:rPr>
              <w:t xml:space="preserve">   </w:t>
            </w:r>
            <w:r w:rsidR="00815585" w:rsidRPr="003A2770">
              <w:rPr>
                <w:rFonts w:ascii="Times New Roman" w:hAnsi="Times New Roman" w:cs="Times New Roman"/>
              </w:rPr>
              <w:t>(upisati broj ***)</w:t>
            </w:r>
          </w:p>
        </w:tc>
      </w:tr>
      <w:tr w:rsidR="00815585" w:rsidRPr="003A2770" w14:paraId="1A184BD7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D1AF34C" w14:textId="77777777" w:rsidR="00815585" w:rsidRPr="003A2770" w:rsidRDefault="00815585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1DF4795D" w14:textId="77777777" w:rsidR="00815585" w:rsidRPr="003A2770" w:rsidRDefault="00815585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6E09497" w14:textId="77777777" w:rsidR="00815585" w:rsidRPr="003A2770" w:rsidRDefault="00815585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0B13A5A" w14:textId="77777777" w:rsidR="00815585" w:rsidRPr="003A2770" w:rsidRDefault="00815585" w:rsidP="004C3220">
            <w:pPr>
              <w:rPr>
                <w:i/>
                <w:iCs/>
                <w:strike/>
              </w:rPr>
            </w:pPr>
          </w:p>
        </w:tc>
      </w:tr>
      <w:tr w:rsidR="00815585" w:rsidRPr="003A2770" w14:paraId="77D93EAB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12232F9" w14:textId="77777777" w:rsidR="00815585" w:rsidRPr="003A2770" w:rsidRDefault="00815585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080A5952" w14:textId="77777777" w:rsidR="00815585" w:rsidRPr="003A2770" w:rsidRDefault="00815585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011509F" w14:textId="77777777" w:rsidR="00815585" w:rsidRPr="003A2770" w:rsidRDefault="00815585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34E8F39" w14:textId="77777777" w:rsidR="00815585" w:rsidRPr="003A2770" w:rsidRDefault="00815585" w:rsidP="004C3220">
            <w:pPr>
              <w:rPr>
                <w:i/>
                <w:iCs/>
                <w:strike/>
              </w:rPr>
            </w:pPr>
          </w:p>
        </w:tc>
      </w:tr>
      <w:tr w:rsidR="00815585" w:rsidRPr="003A2770" w14:paraId="23C3367F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4461278" w14:textId="77777777" w:rsidR="00815585" w:rsidRPr="003A2770" w:rsidRDefault="00815585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6F3F692C" w14:textId="77777777" w:rsidR="00815585" w:rsidRDefault="00815585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14:paraId="6EB2A62E" w14:textId="77777777" w:rsidR="00815585" w:rsidRPr="003A2770" w:rsidRDefault="00815585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569E33D0" w14:textId="77777777" w:rsidR="00815585" w:rsidRDefault="00815585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14:paraId="0E368B35" w14:textId="77777777" w:rsidR="00815585" w:rsidRPr="003A2770" w:rsidRDefault="00815585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D871F28" w14:textId="77777777" w:rsidR="00815585" w:rsidRPr="005434E6" w:rsidRDefault="00815585" w:rsidP="004C3220">
            <w:pPr>
              <w:rPr>
                <w:iCs/>
              </w:rPr>
            </w:pPr>
            <w:r w:rsidRPr="005434E6">
              <w:rPr>
                <w:iCs/>
                <w:szCs w:val="22"/>
              </w:rPr>
              <w:t>x</w:t>
            </w:r>
          </w:p>
        </w:tc>
      </w:tr>
      <w:tr w:rsidR="00815585" w:rsidRPr="003A2770" w14:paraId="5B42AC16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30E6E5F" w14:textId="77777777" w:rsidR="00815585" w:rsidRPr="003A2770" w:rsidRDefault="00815585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2BACE9E3" w14:textId="77777777" w:rsidR="00815585" w:rsidRPr="003A2770" w:rsidRDefault="00815585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39565DC" w14:textId="77777777" w:rsidR="00815585" w:rsidRPr="003A2770" w:rsidRDefault="00815585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iCs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5716BD5" w14:textId="77777777" w:rsidR="00815585" w:rsidRPr="003A2770" w:rsidRDefault="00815585" w:rsidP="004C3220">
            <w:pPr>
              <w:rPr>
                <w:i/>
                <w:iCs/>
              </w:rPr>
            </w:pPr>
          </w:p>
        </w:tc>
      </w:tr>
      <w:tr w:rsidR="00815585" w:rsidRPr="003A2770" w14:paraId="090E435E" w14:textId="7777777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7D09C70" w14:textId="77777777" w:rsidR="00815585" w:rsidRPr="003A2770" w:rsidRDefault="00815585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815585" w:rsidRPr="003A2770" w14:paraId="275D78EE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033B15FD" w14:textId="77777777" w:rsidR="00815585" w:rsidRPr="003A2770" w:rsidRDefault="00815585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CC73E2A" w14:textId="77777777" w:rsidR="00815585" w:rsidRPr="003A2770" w:rsidRDefault="00815585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U cijenu ponude uračunati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52A88E07" w14:textId="77777777" w:rsidR="00815585" w:rsidRPr="003A2770" w:rsidRDefault="00815585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 w:cs="Times New Roman"/>
                <w:i/>
                <w:iCs/>
              </w:rPr>
              <w:lastRenderedPageBreak/>
              <w:t>radionice i sl. ili označiti s X  (za  e)</w:t>
            </w:r>
          </w:p>
        </w:tc>
      </w:tr>
      <w:tr w:rsidR="00815585" w:rsidRPr="003A2770" w14:paraId="14F2F4E9" w14:textId="77777777" w:rsidTr="005A426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7F4F736" w14:textId="77777777" w:rsidR="00815585" w:rsidRPr="003A2770" w:rsidRDefault="00815585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BBCA7AA" w14:textId="77777777" w:rsidR="00815585" w:rsidRPr="003A2770" w:rsidRDefault="00815585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2F78DE74" w14:textId="77777777" w:rsidR="00815585" w:rsidRPr="003A2770" w:rsidRDefault="00815585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14:paraId="4AFADCBC" w14:textId="77777777" w:rsidR="00815585" w:rsidRPr="003A2770" w:rsidRDefault="007300AB" w:rsidP="005A426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Muzej grada Šibenika</w:t>
            </w:r>
            <w:r w:rsidR="00C156F8">
              <w:rPr>
                <w:rFonts w:ascii="Times New Roman" w:hAnsi="Times New Roman" w:cs="Times New Roman"/>
                <w:vertAlign w:val="superscript"/>
              </w:rPr>
              <w:t xml:space="preserve">,  </w:t>
            </w:r>
            <w:r w:rsidR="00376E55">
              <w:rPr>
                <w:rFonts w:ascii="Times New Roman" w:hAnsi="Times New Roman" w:cs="Times New Roman"/>
                <w:vertAlign w:val="superscript"/>
              </w:rPr>
              <w:t>Safari Neretva</w:t>
            </w:r>
            <w:r w:rsidR="00C156F8">
              <w:rPr>
                <w:rFonts w:ascii="Times New Roman" w:hAnsi="Times New Roman" w:cs="Times New Roman"/>
                <w:vertAlign w:val="superscript"/>
              </w:rPr>
              <w:t xml:space="preserve">, Prirodoslovni muzej, Muzej Alke </w:t>
            </w:r>
          </w:p>
        </w:tc>
      </w:tr>
      <w:tr w:rsidR="00815585" w:rsidRPr="003A2770" w14:paraId="19AC5ED2" w14:textId="77777777" w:rsidTr="005A426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7AA559A" w14:textId="77777777" w:rsidR="00815585" w:rsidRPr="003A2770" w:rsidRDefault="00815585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CA2CF4E" w14:textId="77777777" w:rsidR="00F3073C" w:rsidRDefault="00815585" w:rsidP="00F3073C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  <w:pPrChange w:id="1" w:author="zcukelj" w:date="2015-07-30T09:50:00Z">
                <w:pPr>
                  <w:pStyle w:val="Odlomakpopisa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3CF7E5C9" w14:textId="77777777" w:rsidR="00815585" w:rsidRPr="003A2770" w:rsidRDefault="00815585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14:paraId="0D373301" w14:textId="77777777" w:rsidR="00815585" w:rsidRPr="003A2770" w:rsidRDefault="00376E55" w:rsidP="005A426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x (Muzej Alke)</w:t>
            </w:r>
          </w:p>
        </w:tc>
      </w:tr>
      <w:tr w:rsidR="00815585" w:rsidRPr="003A2770" w14:paraId="7F687192" w14:textId="77777777" w:rsidTr="005A426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4BE4D46" w14:textId="77777777" w:rsidR="00815585" w:rsidRPr="003A2770" w:rsidRDefault="00815585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3A725A3" w14:textId="77777777" w:rsidR="00815585" w:rsidRPr="003A2770" w:rsidRDefault="00815585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0E5BA254" w14:textId="77777777" w:rsidR="00815585" w:rsidRPr="003A2770" w:rsidRDefault="00815585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14:paraId="6C6F2843" w14:textId="77777777" w:rsidR="00815585" w:rsidRPr="003A2770" w:rsidRDefault="00815585" w:rsidP="005A426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x</w:t>
            </w:r>
            <w:r w:rsidR="00376E55">
              <w:rPr>
                <w:rFonts w:ascii="Times New Roman" w:hAnsi="Times New Roman" w:cs="Times New Roman"/>
                <w:vertAlign w:val="superscript"/>
              </w:rPr>
              <w:t xml:space="preserve"> (Šibenik i Zadar)</w:t>
            </w:r>
          </w:p>
        </w:tc>
      </w:tr>
      <w:tr w:rsidR="00815585" w:rsidRPr="003A2770" w14:paraId="1C6DDC6E" w14:textId="77777777" w:rsidTr="005A426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4D9E925" w14:textId="77777777" w:rsidR="00815585" w:rsidRPr="003A2770" w:rsidRDefault="00815585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6D21B11" w14:textId="77777777" w:rsidR="00815585" w:rsidRPr="003A2770" w:rsidRDefault="00815585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156520DD" w14:textId="77777777" w:rsidR="00815585" w:rsidRPr="003A2770" w:rsidRDefault="00815585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14:paraId="63AA6EE9" w14:textId="77777777" w:rsidR="00815585" w:rsidRPr="007718B7" w:rsidRDefault="00815585" w:rsidP="005A4261">
            <w:pPr>
              <w:rPr>
                <w:vertAlign w:val="superscript"/>
              </w:rPr>
            </w:pPr>
          </w:p>
        </w:tc>
      </w:tr>
      <w:tr w:rsidR="00815585" w:rsidRPr="003A2770" w14:paraId="1D210E6C" w14:textId="77777777" w:rsidTr="005A426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DAE1E22" w14:textId="77777777" w:rsidR="00815585" w:rsidRPr="003A2770" w:rsidRDefault="00815585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5BC6E4B4" w14:textId="77777777" w:rsidR="00815585" w:rsidRPr="003A2770" w:rsidRDefault="00815585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7840ABDF" w14:textId="77777777" w:rsidR="00815585" w:rsidRPr="003A2770" w:rsidRDefault="00815585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14:paraId="640E8C16" w14:textId="77777777" w:rsidR="00815585" w:rsidRPr="00FC3532" w:rsidRDefault="00AF198E" w:rsidP="005A426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FC3532">
              <w:rPr>
                <w:rFonts w:ascii="Times New Roman" w:hAnsi="Times New Roman" w:cs="Times New Roman"/>
                <w:sz w:val="16"/>
              </w:rPr>
              <w:t>NP Krka - opcija (ulaznica + brod iz Skradina)</w:t>
            </w:r>
          </w:p>
        </w:tc>
      </w:tr>
      <w:tr w:rsidR="00815585" w:rsidRPr="003A2770" w14:paraId="6924FB7A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8330454" w14:textId="77777777" w:rsidR="00815585" w:rsidRPr="003A2770" w:rsidRDefault="00815585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839BBBE" w14:textId="77777777" w:rsidR="00815585" w:rsidRPr="003A2770" w:rsidRDefault="00815585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9E44ED3" w14:textId="77777777" w:rsidR="00815585" w:rsidRPr="003A2770" w:rsidRDefault="00815585" w:rsidP="004C3220">
            <w:pPr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6B0D696" w14:textId="77777777" w:rsidR="00815585" w:rsidRPr="003A2770" w:rsidRDefault="0081558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815585" w:rsidRPr="003A2770" w14:paraId="6977E18C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4AD05FFF" w14:textId="77777777" w:rsidR="00815585" w:rsidRPr="003A2770" w:rsidRDefault="00815585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6FF89F6" w14:textId="77777777" w:rsidR="00815585" w:rsidRPr="003A2770" w:rsidRDefault="0081558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045C716C" w14:textId="77777777" w:rsidR="00815585" w:rsidRPr="003A2770" w:rsidRDefault="00815585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s X ili dopisati (za br. 12)</w:t>
            </w:r>
          </w:p>
        </w:tc>
      </w:tr>
      <w:tr w:rsidR="00815585" w:rsidRPr="003A2770" w14:paraId="1A3036BE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714A33C" w14:textId="77777777" w:rsidR="00815585" w:rsidRPr="003A2770" w:rsidRDefault="00815585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DC6F370" w14:textId="77777777" w:rsidR="00815585" w:rsidRDefault="00815585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  <w:p w14:paraId="4475E3D5" w14:textId="77777777" w:rsidR="00815585" w:rsidRPr="003A2770" w:rsidRDefault="00815585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79B23B8A" w14:textId="77777777" w:rsidR="00815585" w:rsidRDefault="00815585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A2770">
              <w:rPr>
                <w:rFonts w:ascii="Times New Roman" w:hAnsi="Times New Roman" w:cs="Times New Roman"/>
              </w:rPr>
              <w:t xml:space="preserve">osljedica nesretnoga slučaja i bolesti na </w:t>
            </w:r>
          </w:p>
          <w:p w14:paraId="45A3232E" w14:textId="77777777" w:rsidR="00815585" w:rsidRPr="003A2770" w:rsidRDefault="00815585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1E8973E7" w14:textId="77777777" w:rsidR="00815585" w:rsidRPr="003A2770" w:rsidRDefault="0081558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x</w:t>
            </w:r>
          </w:p>
        </w:tc>
      </w:tr>
      <w:tr w:rsidR="00815585" w:rsidRPr="003A2770" w14:paraId="313A8F9E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6B0D7FC" w14:textId="77777777" w:rsidR="00815585" w:rsidRPr="003A2770" w:rsidRDefault="00815585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095ACAE6" w14:textId="77777777" w:rsidR="00815585" w:rsidRPr="007B4589" w:rsidRDefault="00815585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7B267FB1" w14:textId="77777777" w:rsidR="00815585" w:rsidRPr="0042206D" w:rsidRDefault="00815585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3A2770">
              <w:rPr>
                <w:rFonts w:ascii="Times New Roman" w:hAnsi="Times New Roman" w:cs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0EFD949A" w14:textId="77777777" w:rsidR="00815585" w:rsidRPr="003A2770" w:rsidRDefault="0081558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815585" w:rsidRPr="003A2770" w14:paraId="74B8FABF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EA478AA" w14:textId="77777777" w:rsidR="00815585" w:rsidRPr="003A2770" w:rsidRDefault="00815585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6B5EA8B" w14:textId="77777777" w:rsidR="00815585" w:rsidRPr="003A2770" w:rsidRDefault="00815585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3BF3E011" w14:textId="77777777" w:rsidR="00815585" w:rsidRPr="003A2770" w:rsidRDefault="00815585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3A2770">
              <w:rPr>
                <w:rFonts w:ascii="Times New Roman" w:hAnsi="Times New Roman" w:cs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15E7B289" w14:textId="77777777" w:rsidR="00815585" w:rsidRPr="003A2770" w:rsidRDefault="0081558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815585" w:rsidRPr="003A2770" w14:paraId="20102F4D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7786E70" w14:textId="77777777" w:rsidR="00815585" w:rsidRPr="003A2770" w:rsidRDefault="00815585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6231C508" w14:textId="77777777" w:rsidR="00815585" w:rsidRPr="003A2770" w:rsidRDefault="00815585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2A60B7F9" w14:textId="77777777" w:rsidR="00815585" w:rsidRDefault="00815585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3A2770">
              <w:rPr>
                <w:rFonts w:ascii="Times New Roman" w:hAnsi="Times New Roman" w:cs="Times New Roman"/>
              </w:rPr>
              <w:t xml:space="preserve">roškova pomoći povratka u mjesto polazišta u </w:t>
            </w:r>
          </w:p>
          <w:p w14:paraId="5B7E8CCB" w14:textId="77777777" w:rsidR="00815585" w:rsidRPr="003A2770" w:rsidRDefault="00815585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20EC3093" w14:textId="77777777" w:rsidR="00815585" w:rsidRPr="003A2770" w:rsidRDefault="0081558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815585" w:rsidRPr="003A2770" w14:paraId="61504EC9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7F363C8" w14:textId="77777777" w:rsidR="00815585" w:rsidRPr="003A2770" w:rsidRDefault="00815585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F47BC15" w14:textId="77777777" w:rsidR="00815585" w:rsidRPr="003A2770" w:rsidRDefault="00815585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3E0755F5" w14:textId="77777777" w:rsidR="00815585" w:rsidRPr="003A2770" w:rsidRDefault="00815585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3A797A29" w14:textId="77777777" w:rsidR="00815585" w:rsidRPr="003A2770" w:rsidRDefault="0081558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815585" w:rsidRPr="003A2770" w14:paraId="3E9BFB54" w14:textId="7777777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60EB5154" w14:textId="77777777" w:rsidR="00815585" w:rsidRPr="003A2770" w:rsidRDefault="0081558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12.        Dostava ponuda</w:t>
            </w:r>
          </w:p>
        </w:tc>
      </w:tr>
      <w:tr w:rsidR="00815585" w:rsidRPr="003A2770" w14:paraId="7A910D09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1058A01" w14:textId="77777777" w:rsidR="00815585" w:rsidRPr="003A2770" w:rsidRDefault="00815585" w:rsidP="004C3220">
            <w:pPr>
              <w:rPr>
                <w:b/>
                <w:bCs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4C8BFC96" w14:textId="77777777" w:rsidR="00815585" w:rsidRPr="003A2770" w:rsidRDefault="0081558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3165F77D" w14:textId="77777777" w:rsidR="00815585" w:rsidRPr="003A2770" w:rsidRDefault="001A326D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20. 02. 2017.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14:paraId="2FD4320E" w14:textId="77777777" w:rsidR="00815585" w:rsidRPr="003A2770" w:rsidRDefault="00815585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 xml:space="preserve"> (datum)</w:t>
            </w:r>
          </w:p>
        </w:tc>
      </w:tr>
      <w:tr w:rsidR="00815585" w:rsidRPr="003A2770" w14:paraId="3EEAC0BE" w14:textId="77777777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29AE1D30" w14:textId="77777777" w:rsidR="00815585" w:rsidRPr="003A2770" w:rsidRDefault="00815585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7A28B4A" w14:textId="77777777" w:rsidR="00815585" w:rsidRPr="003A2770" w:rsidRDefault="001A326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27.02. 2017</w:t>
            </w:r>
            <w:r w:rsidR="008155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51C648FC" w14:textId="77777777" w:rsidR="00815585" w:rsidRPr="003A2770" w:rsidRDefault="00815585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   </w:t>
            </w:r>
            <w:r w:rsidR="00C156F8">
              <w:rPr>
                <w:rFonts w:ascii="Times New Roman" w:hAnsi="Times New Roman" w:cs="Times New Roman"/>
              </w:rPr>
              <w:t xml:space="preserve"> </w:t>
            </w:r>
            <w:r w:rsidR="00C30B5C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:30</w:t>
            </w:r>
            <w:r w:rsidRPr="003A2770">
              <w:rPr>
                <w:rFonts w:ascii="Times New Roman" w:hAnsi="Times New Roman" w:cs="Times New Roman"/>
              </w:rPr>
              <w:t>sati.</w:t>
            </w:r>
          </w:p>
        </w:tc>
      </w:tr>
    </w:tbl>
    <w:p w14:paraId="4EF100A8" w14:textId="77777777" w:rsidR="00815585" w:rsidRPr="00815585" w:rsidRDefault="00815585" w:rsidP="00A17B08">
      <w:pPr>
        <w:rPr>
          <w:sz w:val="16"/>
          <w:szCs w:val="16"/>
          <w:rPrChange w:id="2" w:author="Unknown">
            <w:rPr>
              <w:sz w:val="8"/>
              <w:szCs w:val="8"/>
            </w:rPr>
          </w:rPrChange>
        </w:rPr>
      </w:pPr>
    </w:p>
    <w:p w14:paraId="0EB2F963" w14:textId="77777777" w:rsidR="00815585" w:rsidRPr="00815585" w:rsidRDefault="00884B09" w:rsidP="00A17B08">
      <w:pPr>
        <w:numPr>
          <w:ilvl w:val="0"/>
          <w:numId w:val="4"/>
        </w:numPr>
        <w:spacing w:before="120" w:after="120"/>
        <w:rPr>
          <w:b/>
          <w:bCs/>
          <w:color w:val="000000"/>
          <w:sz w:val="20"/>
          <w:szCs w:val="20"/>
          <w:rPrChange w:id="3" w:author="Unknown">
            <w:rPr>
              <w:b/>
              <w:bCs/>
              <w:color w:val="000000"/>
              <w:sz w:val="12"/>
              <w:szCs w:val="12"/>
            </w:rPr>
          </w:rPrChange>
        </w:rPr>
      </w:pPr>
      <w:r w:rsidRPr="00884B09">
        <w:rPr>
          <w:b/>
          <w:bCs/>
          <w:color w:val="000000"/>
          <w:sz w:val="20"/>
          <w:szCs w:val="20"/>
          <w:rPrChange w:id="4" w:author="mvricko" w:date="2015-07-13T13:57:00Z">
            <w:rPr>
              <w:rFonts w:ascii="Calibri" w:hAnsi="Calibri" w:cs="Calibri"/>
              <w:b/>
              <w:bCs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14:paraId="031601F7" w14:textId="77777777" w:rsidR="00815585" w:rsidRPr="00815585" w:rsidRDefault="00884B09" w:rsidP="00A17B08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  <w:rPrChange w:id="5" w:author="Unknown">
            <w:rPr>
              <w:rFonts w:ascii="Times New Roman" w:hAnsi="Times New Roman" w:cs="Times New Roman"/>
              <w:color w:val="000000"/>
              <w:sz w:val="12"/>
              <w:szCs w:val="12"/>
            </w:rPr>
          </w:rPrChange>
        </w:rPr>
      </w:pPr>
      <w:r w:rsidRPr="00884B09">
        <w:rPr>
          <w:rFonts w:ascii="Times New Roman" w:hAnsi="Times New Roman" w:cs="Times New Roman"/>
          <w:color w:val="000000"/>
          <w:sz w:val="20"/>
          <w:szCs w:val="20"/>
          <w:rPrChange w:id="6" w:author="mvricko" w:date="2015-07-13T13:57:00Z">
            <w:rPr>
              <w:rFonts w:ascii="Times New Roman" w:hAnsi="Times New Roman" w:cs="Times New Roman"/>
              <w:color w:val="000000"/>
              <w:sz w:val="12"/>
              <w:szCs w:val="12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7E5620A4" w14:textId="77777777" w:rsidR="00815585" w:rsidRPr="00815585" w:rsidRDefault="00884B09" w:rsidP="00A17B08">
      <w:pPr>
        <w:pStyle w:val="Odlomakpopisa"/>
        <w:numPr>
          <w:ilvl w:val="0"/>
          <w:numId w:val="1"/>
        </w:numPr>
        <w:spacing w:before="120" w:after="120"/>
        <w:jc w:val="both"/>
        <w:rPr>
          <w:ins w:id="7" w:author="mvricko" w:date="2015-07-13T13:49:00Z"/>
          <w:rFonts w:ascii="Times New Roman" w:hAnsi="Times New Roman" w:cs="Times New Roman"/>
          <w:color w:val="000000"/>
          <w:sz w:val="20"/>
          <w:szCs w:val="20"/>
          <w:rPrChange w:id="8" w:author="Unknown">
            <w:rPr>
              <w:ins w:id="9" w:author="mvricko" w:date="2015-07-13T13:49:00Z"/>
              <w:rFonts w:ascii="Times New Roman" w:hAnsi="Times New Roman" w:cs="Times New Roman"/>
              <w:color w:val="000000"/>
              <w:sz w:val="36"/>
              <w:szCs w:val="36"/>
            </w:rPr>
          </w:rPrChange>
        </w:rPr>
      </w:pPr>
      <w:r w:rsidRPr="00884B09">
        <w:rPr>
          <w:rFonts w:ascii="Times New Roman" w:hAnsi="Times New Roman" w:cs="Times New Roman"/>
          <w:color w:val="000000"/>
          <w:sz w:val="20"/>
          <w:szCs w:val="20"/>
          <w:rPrChange w:id="10" w:author="mvricko" w:date="2015-07-13T13:57:00Z">
            <w:rPr>
              <w:rFonts w:ascii="Times New Roman" w:hAnsi="Times New Roman" w:cs="Times New Roman"/>
              <w:color w:val="000000"/>
              <w:sz w:val="12"/>
              <w:szCs w:val="12"/>
            </w:rPr>
          </w:rPrChange>
        </w:rPr>
        <w:t>Preslik</w:t>
      </w:r>
      <w:r w:rsidR="00815585"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Pr="00884B09">
        <w:rPr>
          <w:rFonts w:ascii="Times New Roman" w:hAnsi="Times New Roman" w:cs="Times New Roman"/>
          <w:color w:val="000000"/>
          <w:sz w:val="20"/>
          <w:szCs w:val="20"/>
          <w:rPrChange w:id="11" w:author="mvricko" w:date="2015-07-13T13:57:00Z">
            <w:rPr>
              <w:rFonts w:ascii="Times New Roman" w:hAnsi="Times New Roman" w:cs="Times New Roman"/>
              <w:color w:val="000000"/>
              <w:sz w:val="12"/>
              <w:szCs w:val="12"/>
            </w:rPr>
          </w:rPrChange>
        </w:rPr>
        <w:t xml:space="preserve"> rješenja nadležnog ureda državne uprave o ispunjavanju propisanih uvjeta za pružanje usluga turističke agencije </w:t>
      </w:r>
      <w:r w:rsidR="00815585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884B09">
        <w:rPr>
          <w:rFonts w:ascii="Times New Roman" w:hAnsi="Times New Roman" w:cs="Times New Roman"/>
          <w:color w:val="000000"/>
          <w:sz w:val="20"/>
          <w:szCs w:val="20"/>
          <w:rPrChange w:id="12" w:author="mvricko" w:date="2015-07-13T13:57:00Z">
            <w:rPr>
              <w:rFonts w:ascii="Times New Roman" w:hAnsi="Times New Roman" w:cs="Times New Roman"/>
              <w:color w:val="000000"/>
              <w:sz w:val="12"/>
              <w:szCs w:val="12"/>
            </w:rPr>
          </w:rPrChange>
        </w:rPr>
        <w:t xml:space="preserve"> organiziranje paket-aranžmana, sklapanje ugovora i provedba ugovora o paket-aranžmanu, organizacij</w:t>
      </w:r>
      <w:r w:rsidR="00815585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884B09">
        <w:rPr>
          <w:rFonts w:ascii="Times New Roman" w:hAnsi="Times New Roman" w:cs="Times New Roman"/>
          <w:color w:val="000000"/>
          <w:sz w:val="20"/>
          <w:szCs w:val="20"/>
          <w:rPrChange w:id="13" w:author="mvricko" w:date="2015-07-13T13:57:00Z">
            <w:rPr>
              <w:rFonts w:ascii="Times New Roman" w:hAnsi="Times New Roman" w:cs="Times New Roman"/>
              <w:color w:val="000000"/>
              <w:sz w:val="12"/>
              <w:szCs w:val="12"/>
            </w:rPr>
          </w:rPrChange>
        </w:rPr>
        <w:t xml:space="preserve"> izleta, sklapanje i provedba ugovora o izletu.</w:t>
      </w:r>
    </w:p>
    <w:p w14:paraId="492F3176" w14:textId="77777777" w:rsidR="00F3073C" w:rsidRPr="00F3073C" w:rsidRDefault="00884B09" w:rsidP="00F3073C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bCs/>
          <w:color w:val="000000"/>
          <w:sz w:val="20"/>
          <w:szCs w:val="20"/>
          <w:rPrChange w:id="15" w:author="mvricko" w:date="2015-07-13T13:57:00Z">
            <w:rPr>
              <w:ins w:id="16" w:author="mvricko" w:date="2015-07-13T13:50:00Z"/>
              <w:rFonts w:ascii="Times New Roman" w:hAnsi="Times New Roman" w:cs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  <w:ins w:id="18" w:author="mvricko" w:date="2015-07-13T13:51:00Z">
        <w:r w:rsidRPr="00884B09">
          <w:rPr>
            <w:b/>
            <w:bCs/>
            <w:color w:val="000000"/>
            <w:sz w:val="20"/>
            <w:szCs w:val="20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884B09">
          <w:rPr>
            <w:b/>
            <w:bCs/>
            <w:color w:val="000000"/>
            <w:sz w:val="20"/>
            <w:szCs w:val="20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884B09">
          <w:rPr>
            <w:b/>
            <w:bCs/>
            <w:color w:val="000000"/>
            <w:sz w:val="20"/>
            <w:szCs w:val="20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14:paraId="32894C6B" w14:textId="77777777" w:rsidR="00F3073C" w:rsidRPr="00F3073C" w:rsidRDefault="00884B09" w:rsidP="00F3073C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ins w:id="24" w:author="mvricko" w:date="2015-07-13T13:53:00Z"/>
          <w:rFonts w:ascii="Times New Roman" w:hAnsi="Times New Roman" w:cs="Times New Roman"/>
          <w:color w:val="000000"/>
          <w:sz w:val="20"/>
          <w:szCs w:val="20"/>
          <w:rPrChange w:id="25" w:author="mvricko" w:date="2015-07-13T13:53:00Z">
            <w:rPr>
              <w:ins w:id="26" w:author="mvricko" w:date="2015-07-13T13:53:00Z"/>
              <w:rFonts w:ascii="Times New Roman" w:hAnsi="Times New Roman" w:cs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360" w:hanging="360"/>
            <w:jc w:val="both"/>
          </w:pPr>
        </w:pPrChange>
      </w:pPr>
      <w:ins w:id="28" w:author="mvricko" w:date="2015-07-13T13:52:00Z">
        <w:r w:rsidRPr="00884B09">
          <w:rPr>
            <w:rFonts w:ascii="Times New Roman" w:hAnsi="Times New Roman" w:cs="Times New Roman"/>
            <w:sz w:val="20"/>
            <w:szCs w:val="20"/>
            <w:rPrChange w:id="29" w:author="mvricko" w:date="2015-07-13T13:57:00Z">
              <w:rPr>
                <w:rFonts w:ascii="Times New Roman" w:hAnsi="Times New Roman" w:cs="Times New Roman"/>
                <w:sz w:val="36"/>
                <w:szCs w:val="36"/>
              </w:rPr>
            </w:rPrChange>
          </w:rPr>
          <w:t>dokaz o osiguranju</w:t>
        </w:r>
        <w:r w:rsidRPr="00884B09">
          <w:rPr>
            <w:rFonts w:ascii="Times New Roman" w:hAnsi="Times New Roman" w:cs="Times New Roman"/>
            <w:color w:val="000000"/>
            <w:sz w:val="20"/>
            <w:szCs w:val="20"/>
            <w:rPrChange w:id="30" w:author="mvricko" w:date="2015-07-13T13:57:00Z"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14:paraId="58456276" w14:textId="77777777" w:rsidR="00F3073C" w:rsidRPr="00F3073C" w:rsidRDefault="00815585" w:rsidP="00F3073C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ins w:id="31" w:author="mvricko" w:date="2015-07-13T13:53:00Z"/>
          <w:rFonts w:ascii="Times New Roman" w:hAnsi="Times New Roman" w:cs="Times New Roman"/>
          <w:color w:val="000000"/>
          <w:sz w:val="20"/>
          <w:szCs w:val="20"/>
          <w:rPrChange w:id="32" w:author="mvricko" w:date="2015-07-13T13:53:00Z">
            <w:rPr>
              <w:ins w:id="33" w:author="mvricko" w:date="2015-07-13T13:53:00Z"/>
              <w:rFonts w:ascii="Times New Roman" w:hAnsi="Times New Roman" w:cs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0" w:hanging="360"/>
            <w:jc w:val="both"/>
          </w:pPr>
        </w:pPrChange>
      </w:pPr>
      <w:r>
        <w:rPr>
          <w:rFonts w:ascii="Times New Roman" w:hAnsi="Times New Roman" w:cs="Times New Roman"/>
          <w:color w:val="000000"/>
          <w:sz w:val="20"/>
          <w:szCs w:val="20"/>
        </w:rPr>
        <w:t>dokaz o o</w:t>
      </w:r>
      <w:ins w:id="35" w:author="mvricko" w:date="2015-07-13T13:53:00Z">
        <w:r w:rsidR="00884B09" w:rsidRPr="00884B09">
          <w:rPr>
            <w:rFonts w:ascii="Times New Roman" w:hAnsi="Times New Roman" w:cs="Times New Roman"/>
            <w:color w:val="000000"/>
            <w:sz w:val="20"/>
            <w:szCs w:val="20"/>
            <w:rPrChange w:id="36" w:author="mvricko" w:date="2015-07-13T13:57:00Z">
              <w:rPr>
                <w:rFonts w:ascii="Times New Roman" w:hAnsi="Times New Roman" w:cs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ins w:id="37" w:author="mvricko" w:date="2015-07-13T13:53:00Z">
        <w:r w:rsidR="00884B09" w:rsidRPr="00884B09">
          <w:rPr>
            <w:rFonts w:ascii="Times New Roman" w:hAnsi="Times New Roman" w:cs="Times New Roman"/>
            <w:color w:val="000000"/>
            <w:sz w:val="20"/>
            <w:szCs w:val="20"/>
            <w:rPrChange w:id="38" w:author="mvricko" w:date="2015-07-13T13:57:00Z">
              <w:rPr>
                <w:rFonts w:ascii="Times New Roman" w:hAnsi="Times New Roman" w:cs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884B09" w:rsidRPr="00884B09">
          <w:rPr>
            <w:rFonts w:ascii="Times New Roman" w:hAnsi="Times New Roman" w:cs="Times New Roman"/>
            <w:sz w:val="20"/>
            <w:szCs w:val="20"/>
            <w:rPrChange w:id="39" w:author="mvricko" w:date="2015-07-13T13:57:00Z">
              <w:rPr>
                <w:rFonts w:ascii="Times New Roman" w:hAnsi="Times New Roman" w:cs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14:paraId="78DF2E8B" w14:textId="77777777" w:rsidR="00F3073C" w:rsidRPr="00F3073C" w:rsidRDefault="00F3073C" w:rsidP="00F3073C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del w:id="40" w:author="mvricko" w:date="2015-07-13T13:50:00Z"/>
          <w:rFonts w:ascii="Times New Roman" w:hAnsi="Times New Roman" w:cs="Times New Roman"/>
          <w:color w:val="000000"/>
          <w:sz w:val="20"/>
          <w:szCs w:val="20"/>
          <w:rPrChange w:id="41" w:author="mvricko" w:date="2015-07-13T13:51:00Z">
            <w:rPr>
              <w:del w:id="42" w:author="mvricko" w:date="2015-07-13T13:50:00Z"/>
              <w:rFonts w:ascii="Times New Roman" w:hAnsi="Times New Roman" w:cs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</w:p>
    <w:p w14:paraId="250976FF" w14:textId="77777777" w:rsidR="00F3073C" w:rsidRPr="00F3073C" w:rsidRDefault="00884B09" w:rsidP="00F3073C">
      <w:pPr>
        <w:pStyle w:val="Odlomakpopisa"/>
        <w:spacing w:before="120" w:after="120" w:line="240" w:lineRule="auto"/>
        <w:ind w:left="360"/>
        <w:jc w:val="both"/>
        <w:rPr>
          <w:ins w:id="44" w:author="mvricko" w:date="2015-07-13T13:51:00Z"/>
          <w:rFonts w:ascii="Times New Roman" w:hAnsi="Times New Roman" w:cs="Times New Roman"/>
          <w:color w:val="000000"/>
          <w:sz w:val="20"/>
          <w:szCs w:val="20"/>
          <w:rPrChange w:id="45" w:author="mvricko" w:date="2015-07-13T13:52:00Z">
            <w:rPr>
              <w:ins w:id="46" w:author="mvricko" w:date="2015-07-13T13:51:00Z"/>
              <w:rFonts w:ascii="Times New Roman" w:hAnsi="Times New Roman" w:cs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  <w:del w:id="48" w:author="mvricko" w:date="2015-07-13T13:50:00Z">
        <w:r w:rsidRPr="00884B09">
          <w:rPr>
            <w:rFonts w:ascii="Times New Roman" w:hAnsi="Times New Roman" w:cs="Times New Roman"/>
            <w:sz w:val="20"/>
            <w:szCs w:val="20"/>
            <w:rPrChange w:id="49" w:author="mvricko" w:date="2015-07-13T13:57:00Z">
              <w:rPr>
                <w:rFonts w:ascii="Times New Roman" w:hAnsi="Times New Roman" w:cs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884B09">
          <w:rPr>
            <w:rFonts w:ascii="Times New Roman" w:hAnsi="Times New Roman" w:cs="Times New Roman"/>
            <w:sz w:val="20"/>
            <w:szCs w:val="20"/>
            <w:rPrChange w:id="51" w:author="mvricko" w:date="2015-07-13T13:57:00Z">
              <w:rPr>
                <w:rFonts w:ascii="Times New Roman" w:hAnsi="Times New Roman" w:cs="Times New Roman"/>
                <w:sz w:val="12"/>
                <w:szCs w:val="12"/>
              </w:rPr>
            </w:rPrChange>
          </w:rPr>
          <w:delText>okaz o osiguranju</w:delText>
        </w:r>
        <w:r w:rsidRPr="00884B09">
          <w:rPr>
            <w:rFonts w:ascii="Times New Roman" w:hAnsi="Times New Roman" w:cs="Times New Roman"/>
            <w:color w:val="000000"/>
            <w:sz w:val="20"/>
            <w:szCs w:val="20"/>
            <w:rPrChange w:id="52" w:author="mvricko" w:date="2015-07-13T13:57:00Z"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14:paraId="7726C8B5" w14:textId="77777777" w:rsidR="00F3073C" w:rsidRPr="00F3073C" w:rsidRDefault="00F3073C" w:rsidP="00F3073C">
      <w:pPr>
        <w:pStyle w:val="Odlomakpopisa"/>
        <w:spacing w:before="120" w:after="120" w:line="240" w:lineRule="auto"/>
        <w:ind w:left="714"/>
        <w:jc w:val="both"/>
        <w:rPr>
          <w:del w:id="53" w:author="mvricko" w:date="2015-07-13T13:53:00Z"/>
          <w:rFonts w:ascii="Times New Roman" w:hAnsi="Times New Roman" w:cs="Times New Roman"/>
          <w:color w:val="000000"/>
          <w:sz w:val="20"/>
          <w:szCs w:val="20"/>
          <w:rPrChange w:id="54" w:author="mvricko" w:date="2015-07-13T13:53:00Z">
            <w:rPr>
              <w:del w:id="55" w:author="mvricko" w:date="2015-07-13T13:53:00Z"/>
              <w:rFonts w:ascii="Times New Roman" w:hAnsi="Times New Roman" w:cs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</w:p>
    <w:p w14:paraId="25EED12D" w14:textId="77777777" w:rsidR="00F3073C" w:rsidRPr="00F3073C" w:rsidRDefault="00884B09" w:rsidP="00F3073C">
      <w:pPr>
        <w:pStyle w:val="Odlomakpopisa"/>
        <w:spacing w:before="120" w:after="120" w:line="240" w:lineRule="auto"/>
        <w:ind w:left="0"/>
        <w:jc w:val="both"/>
        <w:rPr>
          <w:del w:id="57" w:author="mvricko" w:date="2015-07-13T13:53:00Z"/>
          <w:rFonts w:ascii="Times New Roman" w:hAnsi="Times New Roman" w:cs="Times New Roman"/>
          <w:color w:val="000000"/>
          <w:sz w:val="20"/>
          <w:szCs w:val="20"/>
          <w:rPrChange w:id="58" w:author="mvricko" w:date="2015-07-13T13:51:00Z">
            <w:rPr>
              <w:del w:id="59" w:author="mvricko" w:date="2015-07-13T13:53:00Z"/>
              <w:rFonts w:ascii="Times New Roman" w:hAnsi="Times New Roman" w:cs="Times New Roman"/>
              <w:color w:val="000000"/>
              <w:sz w:val="12"/>
              <w:szCs w:val="12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884B09">
          <w:rPr>
            <w:color w:val="000000"/>
            <w:sz w:val="20"/>
            <w:szCs w:val="20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884B09">
          <w:rPr>
            <w:sz w:val="20"/>
            <w:szCs w:val="20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14:paraId="55DB63EB" w14:textId="77777777" w:rsidR="00815585" w:rsidRPr="00815585" w:rsidRDefault="00884B09" w:rsidP="00A17B08">
      <w:pPr>
        <w:spacing w:before="120" w:after="120"/>
        <w:ind w:left="357"/>
        <w:jc w:val="both"/>
        <w:rPr>
          <w:sz w:val="20"/>
          <w:szCs w:val="20"/>
          <w:rPrChange w:id="64" w:author="Unknown">
            <w:rPr>
              <w:sz w:val="12"/>
              <w:szCs w:val="12"/>
            </w:rPr>
          </w:rPrChange>
        </w:rPr>
      </w:pPr>
      <w:r w:rsidRPr="00884B09">
        <w:rPr>
          <w:b/>
          <w:bCs/>
          <w:i/>
          <w:iCs/>
          <w:sz w:val="20"/>
          <w:szCs w:val="20"/>
          <w:rPrChange w:id="65" w:author="mvricko" w:date="2015-07-13T13:57:00Z">
            <w:rPr>
              <w:rFonts w:ascii="Calibri" w:hAnsi="Calibri" w:cs="Calibri"/>
              <w:b/>
              <w:bCs/>
              <w:i/>
              <w:iCs/>
              <w:sz w:val="12"/>
              <w:szCs w:val="12"/>
            </w:rPr>
          </w:rPrChange>
        </w:rPr>
        <w:t>Napomena</w:t>
      </w:r>
      <w:r w:rsidRPr="00884B09">
        <w:rPr>
          <w:sz w:val="20"/>
          <w:szCs w:val="20"/>
          <w:rPrChange w:id="66" w:author="mvricko" w:date="2015-07-13T13:57:00Z">
            <w:rPr>
              <w:rFonts w:ascii="Calibri" w:hAnsi="Calibri" w:cs="Calibri"/>
              <w:sz w:val="12"/>
              <w:szCs w:val="12"/>
            </w:rPr>
          </w:rPrChange>
        </w:rPr>
        <w:t>:</w:t>
      </w:r>
    </w:p>
    <w:p w14:paraId="5C950D87" w14:textId="77777777" w:rsidR="00815585" w:rsidRPr="00815585" w:rsidRDefault="00884B09" w:rsidP="00A17B08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  <w:rPrChange w:id="67" w:author="Unknown">
            <w:rPr>
              <w:rFonts w:ascii="Times New Roman" w:hAnsi="Times New Roman" w:cs="Times New Roman"/>
              <w:color w:val="000000"/>
              <w:sz w:val="12"/>
              <w:szCs w:val="12"/>
            </w:rPr>
          </w:rPrChange>
        </w:rPr>
      </w:pPr>
      <w:r w:rsidRPr="00884B09">
        <w:rPr>
          <w:rFonts w:ascii="Times New Roman" w:hAnsi="Times New Roman" w:cs="Times New Roman"/>
          <w:sz w:val="20"/>
          <w:szCs w:val="20"/>
          <w:rPrChange w:id="68" w:author="mvricko" w:date="2015-07-13T13:57:00Z">
            <w:rPr>
              <w:rFonts w:ascii="Times New Roman" w:hAnsi="Times New Roman" w:cs="Times New Roman"/>
              <w:sz w:val="12"/>
              <w:szCs w:val="12"/>
            </w:rPr>
          </w:rPrChange>
        </w:rPr>
        <w:t>Pristigle ponude trebaju sadržavati i u cijenu uključivati:</w:t>
      </w:r>
    </w:p>
    <w:p w14:paraId="5D34E81B" w14:textId="77777777" w:rsidR="00815585" w:rsidRPr="00815585" w:rsidRDefault="00884B09" w:rsidP="00A17B08">
      <w:pPr>
        <w:spacing w:before="120" w:after="120"/>
        <w:ind w:left="360"/>
        <w:jc w:val="both"/>
        <w:rPr>
          <w:sz w:val="20"/>
          <w:szCs w:val="20"/>
          <w:rPrChange w:id="69" w:author="Unknown">
            <w:rPr>
              <w:sz w:val="12"/>
              <w:szCs w:val="12"/>
            </w:rPr>
          </w:rPrChange>
        </w:rPr>
      </w:pPr>
      <w:r w:rsidRPr="00884B09">
        <w:rPr>
          <w:sz w:val="20"/>
          <w:szCs w:val="20"/>
          <w:rPrChange w:id="70" w:author="mvricko" w:date="2015-07-13T13:57:00Z">
            <w:rPr>
              <w:rFonts w:ascii="Calibri" w:hAnsi="Calibri" w:cs="Calibri"/>
              <w:sz w:val="12"/>
              <w:szCs w:val="12"/>
            </w:rPr>
          </w:rPrChange>
        </w:rPr>
        <w:t>a) prijevoz sudionika isključivo prijevoznim sredstvima koji udovoljavaju propisima</w:t>
      </w:r>
    </w:p>
    <w:p w14:paraId="51B93B82" w14:textId="77777777" w:rsidR="00815585" w:rsidRPr="00815585" w:rsidRDefault="00884B09" w:rsidP="00A17B08">
      <w:pPr>
        <w:spacing w:before="120" w:after="120"/>
        <w:jc w:val="both"/>
        <w:rPr>
          <w:sz w:val="20"/>
          <w:szCs w:val="20"/>
          <w:rPrChange w:id="71" w:author="Unknown">
            <w:rPr>
              <w:sz w:val="12"/>
              <w:szCs w:val="12"/>
            </w:rPr>
          </w:rPrChange>
        </w:rPr>
      </w:pPr>
      <w:r w:rsidRPr="00884B09">
        <w:rPr>
          <w:sz w:val="20"/>
          <w:szCs w:val="20"/>
          <w:rPrChange w:id="72" w:author="mvricko" w:date="2015-07-13T13:57:00Z">
            <w:rPr>
              <w:rFonts w:ascii="Calibri" w:hAnsi="Calibri" w:cs="Calibri"/>
              <w:sz w:val="12"/>
              <w:szCs w:val="12"/>
            </w:rPr>
          </w:rPrChange>
        </w:rPr>
        <w:t xml:space="preserve">b) osiguranje odgovornosti i jamčevine </w:t>
      </w:r>
    </w:p>
    <w:p w14:paraId="4A2CD30D" w14:textId="77777777" w:rsidR="00815585" w:rsidRPr="00815585" w:rsidRDefault="00884B09" w:rsidP="00A17B08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  <w:rPrChange w:id="73" w:author="Unknown">
            <w:rPr>
              <w:rFonts w:ascii="Times New Roman" w:hAnsi="Times New Roman" w:cs="Times New Roman"/>
              <w:sz w:val="12"/>
              <w:szCs w:val="12"/>
            </w:rPr>
          </w:rPrChange>
        </w:rPr>
      </w:pPr>
      <w:r w:rsidRPr="00884B09">
        <w:rPr>
          <w:rFonts w:ascii="Times New Roman" w:hAnsi="Times New Roman" w:cs="Times New Roman"/>
          <w:sz w:val="20"/>
          <w:szCs w:val="20"/>
          <w:rPrChange w:id="74" w:author="mvricko" w:date="2015-07-13T13:57:00Z">
            <w:rPr>
              <w:rFonts w:ascii="Times New Roman" w:hAnsi="Times New Roman" w:cs="Times New Roman"/>
              <w:sz w:val="12"/>
              <w:szCs w:val="12"/>
            </w:rPr>
          </w:rPrChange>
        </w:rPr>
        <w:t>Ponude trebaju biti :</w:t>
      </w:r>
    </w:p>
    <w:p w14:paraId="34A977FC" w14:textId="77777777" w:rsidR="00815585" w:rsidRPr="00815585" w:rsidRDefault="00884B09" w:rsidP="00A17B08">
      <w:pPr>
        <w:pStyle w:val="Odlomakpopisa"/>
        <w:spacing w:before="120" w:after="120"/>
        <w:jc w:val="both"/>
        <w:rPr>
          <w:rFonts w:ascii="Times New Roman" w:hAnsi="Times New Roman" w:cs="Times New Roman"/>
          <w:sz w:val="20"/>
          <w:szCs w:val="20"/>
          <w:rPrChange w:id="75" w:author="Unknown">
            <w:rPr>
              <w:rFonts w:ascii="Times New Roman" w:hAnsi="Times New Roman" w:cs="Times New Roman"/>
              <w:sz w:val="12"/>
              <w:szCs w:val="12"/>
            </w:rPr>
          </w:rPrChange>
        </w:rPr>
      </w:pPr>
      <w:r w:rsidRPr="00884B09">
        <w:rPr>
          <w:rFonts w:ascii="Times New Roman" w:hAnsi="Times New Roman" w:cs="Times New Roman"/>
          <w:sz w:val="20"/>
          <w:szCs w:val="20"/>
          <w:rPrChange w:id="76" w:author="mvricko" w:date="2015-07-13T13:57:00Z">
            <w:rPr>
              <w:rFonts w:ascii="Times New Roman" w:hAnsi="Times New Roman" w:cs="Times New Roman"/>
              <w:sz w:val="12"/>
              <w:szCs w:val="12"/>
            </w:rPr>
          </w:rPrChange>
        </w:rPr>
        <w:t>a) u skladu s propisima vezanim uz turističku djelatnost ili sukladno posebnim propisima</w:t>
      </w:r>
    </w:p>
    <w:p w14:paraId="646CC55A" w14:textId="77777777" w:rsidR="00815585" w:rsidRPr="00815585" w:rsidRDefault="00884B09" w:rsidP="00A17B08">
      <w:pPr>
        <w:pStyle w:val="Odlomakpopisa"/>
        <w:spacing w:before="120" w:after="120"/>
        <w:jc w:val="both"/>
        <w:rPr>
          <w:sz w:val="20"/>
          <w:szCs w:val="20"/>
          <w:rPrChange w:id="77" w:author="Unknown">
            <w:rPr>
              <w:sz w:val="12"/>
              <w:szCs w:val="12"/>
            </w:rPr>
          </w:rPrChange>
        </w:rPr>
      </w:pPr>
      <w:r w:rsidRPr="00884B09">
        <w:rPr>
          <w:rFonts w:ascii="Times New Roman" w:hAnsi="Times New Roman" w:cs="Times New Roman"/>
          <w:sz w:val="20"/>
          <w:szCs w:val="20"/>
          <w:rPrChange w:id="78" w:author="mvricko" w:date="2015-07-13T13:57:00Z">
            <w:rPr>
              <w:rFonts w:ascii="Times New Roman" w:hAnsi="Times New Roman" w:cs="Times New Roman"/>
              <w:sz w:val="12"/>
              <w:szCs w:val="12"/>
            </w:rPr>
          </w:rPrChange>
        </w:rPr>
        <w:t>b) razrađene po traženim točkama i s iskazanom ukupnom cijenom po učeniku.</w:t>
      </w:r>
    </w:p>
    <w:p w14:paraId="3BDC007C" w14:textId="77777777" w:rsidR="00815585" w:rsidRPr="00815585" w:rsidRDefault="00884B09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rPr>
          <w:sz w:val="20"/>
          <w:szCs w:val="20"/>
          <w:rPrChange w:id="79" w:author="Unknown">
            <w:rPr>
              <w:sz w:val="12"/>
              <w:szCs w:val="12"/>
            </w:rPr>
          </w:rPrChange>
        </w:rPr>
      </w:pPr>
      <w:r w:rsidRPr="00884B09">
        <w:rPr>
          <w:rFonts w:ascii="Times New Roman" w:hAnsi="Times New Roman" w:cs="Times New Roman"/>
          <w:sz w:val="20"/>
          <w:szCs w:val="20"/>
          <w:rPrChange w:id="80" w:author="mvricko" w:date="2015-07-13T13:57:00Z">
            <w:rPr>
              <w:rFonts w:ascii="Times New Roman" w:hAnsi="Times New Roman" w:cs="Times New Roman"/>
              <w:sz w:val="12"/>
              <w:szCs w:val="12"/>
            </w:rPr>
          </w:rPrChange>
        </w:rPr>
        <w:t>U obzir će se uzimati ponude zaprimljene u poštanskome uredu ili osobno dostavljene na školsku ustanovu do navedenoga roka</w:t>
      </w:r>
      <w:r w:rsidRPr="00884B09">
        <w:rPr>
          <w:sz w:val="20"/>
          <w:szCs w:val="20"/>
          <w:rPrChange w:id="81" w:author="mvricko" w:date="2015-07-13T13:57:00Z">
            <w:rPr>
              <w:sz w:val="12"/>
              <w:szCs w:val="12"/>
            </w:rPr>
          </w:rPrChange>
        </w:rPr>
        <w:t>.</w:t>
      </w:r>
    </w:p>
    <w:p w14:paraId="020B7961" w14:textId="77777777" w:rsidR="00815585" w:rsidRPr="00815585" w:rsidRDefault="00884B09" w:rsidP="00A17B08">
      <w:pPr>
        <w:pStyle w:val="Odlomakpopisa"/>
        <w:numPr>
          <w:ilvl w:val="0"/>
          <w:numId w:val="2"/>
        </w:numPr>
        <w:spacing w:before="120" w:after="120"/>
        <w:rPr>
          <w:sz w:val="20"/>
          <w:szCs w:val="20"/>
          <w:rPrChange w:id="82" w:author="Unknown">
            <w:rPr>
              <w:sz w:val="12"/>
              <w:szCs w:val="12"/>
            </w:rPr>
          </w:rPrChange>
        </w:rPr>
      </w:pPr>
      <w:r w:rsidRPr="00884B09">
        <w:rPr>
          <w:rFonts w:ascii="Times New Roman" w:hAnsi="Times New Roman" w:cs="Times New Roman"/>
          <w:sz w:val="20"/>
          <w:szCs w:val="20"/>
          <w:rPrChange w:id="83" w:author="mvricko" w:date="2015-07-13T13:57:00Z">
            <w:rPr>
              <w:rFonts w:ascii="Times New Roman" w:hAnsi="Times New Roman" w:cs="Times New Roman"/>
              <w:sz w:val="12"/>
              <w:szCs w:val="12"/>
            </w:rPr>
          </w:rPrChange>
        </w:rPr>
        <w:t>Školska ustanova ne smije mijenjati sadržaj obrasca poziva, već samo popunjavati prazne rubrike .</w:t>
      </w:r>
    </w:p>
    <w:p w14:paraId="0D3C3A09" w14:textId="77777777" w:rsidR="00815585" w:rsidRPr="00815585" w:rsidDel="006F7BB3" w:rsidRDefault="00884B09" w:rsidP="00A17B08">
      <w:pPr>
        <w:spacing w:before="120" w:after="120"/>
        <w:jc w:val="both"/>
        <w:rPr>
          <w:del w:id="84" w:author="zcukelj" w:date="2015-07-30T09:49:00Z"/>
          <w:sz w:val="20"/>
          <w:szCs w:val="20"/>
          <w:rPrChange w:id="85" w:author="Unknown">
            <w:rPr>
              <w:del w:id="86" w:author="zcukelj" w:date="2015-07-30T09:49:00Z"/>
              <w:sz w:val="22"/>
              <w:szCs w:val="22"/>
            </w:rPr>
          </w:rPrChange>
        </w:rPr>
      </w:pPr>
      <w:r w:rsidRPr="00884B09">
        <w:rPr>
          <w:sz w:val="20"/>
          <w:szCs w:val="20"/>
          <w:rPrChange w:id="87" w:author="mvricko" w:date="2015-07-13T13:57:00Z">
            <w:rPr>
              <w:rFonts w:ascii="Calibri" w:hAnsi="Calibri" w:cs="Calibri"/>
              <w:sz w:val="12"/>
              <w:szCs w:val="12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5A8B1CCC" w14:textId="77777777" w:rsidR="00F3073C" w:rsidRDefault="00F3073C" w:rsidP="00F3073C">
      <w:pPr>
        <w:spacing w:before="120" w:after="120"/>
        <w:jc w:val="both"/>
        <w:rPr>
          <w:del w:id="88" w:author="zcukelj" w:date="2015-07-30T11:44:00Z"/>
        </w:rPr>
        <w:pPrChange w:id="89" w:author="zcukelj" w:date="2015-07-30T09:49:00Z">
          <w:pPr>
            <w:spacing w:before="120" w:after="120"/>
          </w:pPr>
        </w:pPrChange>
      </w:pPr>
    </w:p>
    <w:p w14:paraId="25DCB16B" w14:textId="77777777" w:rsidR="00815585" w:rsidRDefault="00815585"/>
    <w:sectPr w:rsidR="00815585" w:rsidSect="00F76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17B08"/>
    <w:rsid w:val="000340EF"/>
    <w:rsid w:val="000B7401"/>
    <w:rsid w:val="000D1E5B"/>
    <w:rsid w:val="00195EF0"/>
    <w:rsid w:val="001A326D"/>
    <w:rsid w:val="00203B5D"/>
    <w:rsid w:val="002347FC"/>
    <w:rsid w:val="002956C4"/>
    <w:rsid w:val="00375809"/>
    <w:rsid w:val="00376E55"/>
    <w:rsid w:val="00387C36"/>
    <w:rsid w:val="003A2770"/>
    <w:rsid w:val="003B0E4D"/>
    <w:rsid w:val="003B3DC9"/>
    <w:rsid w:val="003D0842"/>
    <w:rsid w:val="0042206D"/>
    <w:rsid w:val="004271BF"/>
    <w:rsid w:val="0043729C"/>
    <w:rsid w:val="004660E7"/>
    <w:rsid w:val="004C3220"/>
    <w:rsid w:val="004E3132"/>
    <w:rsid w:val="005434E6"/>
    <w:rsid w:val="00544F96"/>
    <w:rsid w:val="005A4261"/>
    <w:rsid w:val="005C38EE"/>
    <w:rsid w:val="005E1F78"/>
    <w:rsid w:val="00646E88"/>
    <w:rsid w:val="006A6377"/>
    <w:rsid w:val="006C45DB"/>
    <w:rsid w:val="006F7BB3"/>
    <w:rsid w:val="007300AB"/>
    <w:rsid w:val="007718B7"/>
    <w:rsid w:val="007B4589"/>
    <w:rsid w:val="007F7059"/>
    <w:rsid w:val="00815585"/>
    <w:rsid w:val="008215E2"/>
    <w:rsid w:val="0083058F"/>
    <w:rsid w:val="00835761"/>
    <w:rsid w:val="00884B09"/>
    <w:rsid w:val="009C5C1A"/>
    <w:rsid w:val="009E58AB"/>
    <w:rsid w:val="009E79F7"/>
    <w:rsid w:val="009F4DDC"/>
    <w:rsid w:val="00A17B08"/>
    <w:rsid w:val="00A37B9B"/>
    <w:rsid w:val="00A42F83"/>
    <w:rsid w:val="00A6704E"/>
    <w:rsid w:val="00AF198E"/>
    <w:rsid w:val="00B37199"/>
    <w:rsid w:val="00B9227F"/>
    <w:rsid w:val="00B94449"/>
    <w:rsid w:val="00C018C4"/>
    <w:rsid w:val="00C10535"/>
    <w:rsid w:val="00C156F8"/>
    <w:rsid w:val="00C20327"/>
    <w:rsid w:val="00C30B5C"/>
    <w:rsid w:val="00C327D6"/>
    <w:rsid w:val="00C52566"/>
    <w:rsid w:val="00C70D9F"/>
    <w:rsid w:val="00CC11BE"/>
    <w:rsid w:val="00CD4729"/>
    <w:rsid w:val="00CF220F"/>
    <w:rsid w:val="00CF2985"/>
    <w:rsid w:val="00D020D3"/>
    <w:rsid w:val="00D7707E"/>
    <w:rsid w:val="00E16B68"/>
    <w:rsid w:val="00E538F9"/>
    <w:rsid w:val="00F06B7C"/>
    <w:rsid w:val="00F13DDF"/>
    <w:rsid w:val="00F3073C"/>
    <w:rsid w:val="00F76954"/>
    <w:rsid w:val="00FC3532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E034D"/>
  <w15:docId w15:val="{1800335E-AA21-4883-8A13-D387B36A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17B08"/>
    <w:rPr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Calibri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 w:cs="Calibri"/>
      <w:lang w:val="hr-HR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Cambria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b/>
      <w:bCs/>
    </w:rPr>
  </w:style>
  <w:style w:type="character" w:styleId="Istaknuto">
    <w:name w:val="Emphasis"/>
    <w:basedOn w:val="Zadanifontodlomka"/>
    <w:uiPriority w:val="99"/>
    <w:qFormat/>
    <w:rsid w:val="00CD4729"/>
    <w:rPr>
      <w:i/>
      <w:iCs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 w:cs="Calibri"/>
      <w:lang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 w:cs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VIŠEDNEVNE IZVANUČIONIČKE NASTAVE</vt:lpstr>
      <vt:lpstr>OBRAZAC POZIVA ZA ORGANIZACIJU VIŠEDNEVNE IZVANUČIONIČKE NASTAVE</vt:lpstr>
    </vt:vector>
  </TitlesOfParts>
  <Company>MZOŠ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zcukelj</dc:creator>
  <cp:keywords/>
  <dc:description/>
  <cp:lastModifiedBy>Kim Anić</cp:lastModifiedBy>
  <cp:revision>2</cp:revision>
  <dcterms:created xsi:type="dcterms:W3CDTF">2017-02-10T14:08:00Z</dcterms:created>
  <dcterms:modified xsi:type="dcterms:W3CDTF">2017-02-10T14:08:00Z</dcterms:modified>
</cp:coreProperties>
</file>