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85" w:rsidRPr="007B4589" w:rsidRDefault="00815585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815585" w:rsidRPr="00D020D3" w:rsidRDefault="00815585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815585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15585" w:rsidRPr="009F4DDC" w:rsidRDefault="00815585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15585" w:rsidRPr="00D020D3" w:rsidRDefault="00815585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3/2016</w:t>
            </w:r>
          </w:p>
        </w:tc>
      </w:tr>
    </w:tbl>
    <w:p w:rsidR="00815585" w:rsidRPr="009E79F7" w:rsidRDefault="00815585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OŠ Kozala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Kovačića 21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Rijeka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51 000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a. i 4  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razred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oval id="Oval 2" o:spid="_x0000_s1026" style="position:absolute;left:0;text-align:left;margin-left:-5.6pt;margin-top:1.2pt;width:24pt;height:15pt;z-index:251658240;visibility:visible;mso-position-horizontal-relative:text;mso-position-vertical-relative:text">
                  <v:fill opacity="0"/>
                </v:oval>
              </w:pict>
            </w: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Republika Hrvatska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15585" w:rsidRPr="003A2770" w:rsidRDefault="00815585" w:rsidP="00A6704E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15585" w:rsidRPr="003A2770" w:rsidRDefault="00815585" w:rsidP="00A6704E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585" w:rsidRPr="003A2770" w:rsidRDefault="00815585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15585" w:rsidRPr="003A2770" w:rsidRDefault="00815585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jc w:val="center"/>
              <w:rPr>
                <w:i/>
                <w:iCs/>
                <w:sz w:val="22"/>
                <w:szCs w:val="22"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Rijeka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Zadar, Split, Trogir, NP Krka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</w:t>
            </w: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15585" w:rsidRPr="003A2770" w:rsidRDefault="00815585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195EF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(izlet NP Krka)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jc w:val="right"/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585" w:rsidRPr="003A2770" w:rsidRDefault="00815585" w:rsidP="004C3220">
            <w:pPr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585" w:rsidRPr="003A2770" w:rsidRDefault="00815585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585" w:rsidRPr="003A2770" w:rsidRDefault="00815585" w:rsidP="004C3220">
            <w:pPr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585" w:rsidRPr="003A2770" w:rsidRDefault="00815585" w:rsidP="004C3220">
            <w:pPr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15585" w:rsidRDefault="0081558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815585" w:rsidRPr="003A2770" w:rsidRDefault="0081558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15585" w:rsidRDefault="00815585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15585" w:rsidRPr="003A2770" w:rsidRDefault="00815585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585" w:rsidRPr="003A2770" w:rsidRDefault="00815585" w:rsidP="004C3220">
            <w:pPr>
              <w:rPr>
                <w:i/>
                <w:iCs/>
                <w:strike/>
                <w:sz w:val="22"/>
                <w:szCs w:val="22"/>
              </w:rPr>
            </w:pPr>
            <w:r>
              <w:rPr>
                <w:i/>
                <w:iCs/>
                <w:strike/>
                <w:sz w:val="22"/>
                <w:szCs w:val="22"/>
              </w:rPr>
              <w:t>x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585" w:rsidRPr="003A2770" w:rsidRDefault="00815585" w:rsidP="004C322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NP Krka, Sokolarski centar, izlet brodomtj. </w:t>
            </w:r>
            <w:r w:rsidRPr="00A37B9B">
              <w:rPr>
                <w:vertAlign w:val="superscript"/>
              </w:rPr>
              <w:t>sve ponuđeno (uključiti u cijenu)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Default="00815585" w:rsidP="00815585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7718B7" w:rsidRDefault="00815585" w:rsidP="007718B7">
            <w:pPr>
              <w:rPr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Default="0081558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815585" w:rsidRPr="003A2770" w:rsidRDefault="0081558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15585" w:rsidRPr="007B4589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42206D" w:rsidRDefault="0081558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Default="0081558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815585" w:rsidRPr="003A2770" w:rsidRDefault="0081558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81558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815585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15585" w:rsidRPr="003A2770" w:rsidRDefault="0081558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  11:3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815585" w:rsidRPr="00815585" w:rsidRDefault="00815585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815585" w:rsidRPr="00815585" w:rsidRDefault="00815585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815585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815585" w:rsidRPr="00815585" w:rsidRDefault="00815585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15585" w:rsidRPr="00815585" w:rsidRDefault="00815585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815585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15585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15585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15585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815585" w:rsidRPr="00815585" w:rsidRDefault="00815585" w:rsidP="0081558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815585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15585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15585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815585" w:rsidRPr="00815585" w:rsidRDefault="00815585" w:rsidP="0081558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815585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815585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815585" w:rsidRPr="00815585" w:rsidRDefault="00815585" w:rsidP="0081558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Pr="00815585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Pr="00815585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815585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815585" w:rsidRPr="00815585" w:rsidRDefault="00815585" w:rsidP="00815585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815585" w:rsidRPr="00815585" w:rsidRDefault="00815585" w:rsidP="00815585">
      <w:pPr>
        <w:pStyle w:val="ListParagraph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815585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15585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815585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815585" w:rsidRPr="00815585" w:rsidRDefault="00815585" w:rsidP="00815585">
      <w:pPr>
        <w:pStyle w:val="ListParagraph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815585" w:rsidRPr="00815585" w:rsidRDefault="00815585" w:rsidP="00815585">
      <w:pPr>
        <w:pStyle w:val="ListParagraph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15585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15585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815585" w:rsidRPr="00815585" w:rsidRDefault="00815585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815585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815585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815585" w:rsidRPr="00815585" w:rsidRDefault="00815585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815585" w:rsidRPr="00815585" w:rsidRDefault="00815585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 w:rsidRPr="00815585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815585" w:rsidRPr="00815585" w:rsidRDefault="00815585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815585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815585" w:rsidRPr="00815585" w:rsidRDefault="00815585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3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sz w:val="20"/>
          <w:szCs w:val="20"/>
          <w:rPrChange w:id="74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815585" w:rsidRPr="00815585" w:rsidRDefault="00815585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5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sz w:val="20"/>
          <w:szCs w:val="20"/>
          <w:rPrChange w:id="7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815585" w:rsidRPr="00815585" w:rsidRDefault="00815585" w:rsidP="00A17B08">
      <w:pPr>
        <w:pStyle w:val="ListParagraph"/>
        <w:spacing w:before="120" w:after="120"/>
        <w:jc w:val="both"/>
        <w:rPr>
          <w:sz w:val="20"/>
          <w:szCs w:val="20"/>
          <w:rPrChange w:id="77" w:author="Unknown">
            <w:rPr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sz w:val="20"/>
          <w:szCs w:val="20"/>
          <w:rPrChange w:id="7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815585" w:rsidRPr="00815585" w:rsidRDefault="0081558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79" w:author="Unknown">
            <w:rPr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sz w:val="20"/>
          <w:szCs w:val="20"/>
          <w:rPrChange w:id="80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815585">
        <w:rPr>
          <w:sz w:val="20"/>
          <w:szCs w:val="20"/>
          <w:rPrChange w:id="81" w:author="mvricko" w:date="2015-07-13T13:57:00Z">
            <w:rPr>
              <w:sz w:val="12"/>
              <w:szCs w:val="12"/>
            </w:rPr>
          </w:rPrChange>
        </w:rPr>
        <w:t>.</w:t>
      </w:r>
    </w:p>
    <w:p w:rsidR="00815585" w:rsidRPr="00815585" w:rsidRDefault="00815585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815585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815585" w:rsidRPr="00815585" w:rsidDel="006F7BB3" w:rsidRDefault="00815585" w:rsidP="00A17B08">
      <w:pPr>
        <w:spacing w:before="120" w:after="120"/>
        <w:jc w:val="both"/>
        <w:rPr>
          <w:del w:id="84" w:author="zcukelj" w:date="2015-07-30T09:49:00Z"/>
          <w:sz w:val="20"/>
          <w:szCs w:val="20"/>
          <w:rPrChange w:id="85" w:author="Unknown">
            <w:rPr>
              <w:del w:id="86" w:author="zcukelj" w:date="2015-07-30T09:49:00Z"/>
              <w:sz w:val="22"/>
              <w:szCs w:val="22"/>
            </w:rPr>
          </w:rPrChange>
        </w:rPr>
      </w:pPr>
      <w:r w:rsidRPr="00815585">
        <w:rPr>
          <w:sz w:val="20"/>
          <w:szCs w:val="20"/>
          <w:rPrChange w:id="87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15585" w:rsidRDefault="00815585" w:rsidP="00815585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:rsidR="00815585" w:rsidRDefault="00815585"/>
    <w:sectPr w:rsidR="00815585" w:rsidSect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340EF"/>
    <w:rsid w:val="000D1E5B"/>
    <w:rsid w:val="00195EF0"/>
    <w:rsid w:val="00203B5D"/>
    <w:rsid w:val="002956C4"/>
    <w:rsid w:val="00375809"/>
    <w:rsid w:val="00387C36"/>
    <w:rsid w:val="003A2770"/>
    <w:rsid w:val="003B3DC9"/>
    <w:rsid w:val="0042206D"/>
    <w:rsid w:val="004271BF"/>
    <w:rsid w:val="0043729C"/>
    <w:rsid w:val="004660E7"/>
    <w:rsid w:val="004C3220"/>
    <w:rsid w:val="00544F96"/>
    <w:rsid w:val="005C38EE"/>
    <w:rsid w:val="005E1F78"/>
    <w:rsid w:val="00646E88"/>
    <w:rsid w:val="006A6377"/>
    <w:rsid w:val="006F7BB3"/>
    <w:rsid w:val="007718B7"/>
    <w:rsid w:val="007B4589"/>
    <w:rsid w:val="00815585"/>
    <w:rsid w:val="008215E2"/>
    <w:rsid w:val="0083058F"/>
    <w:rsid w:val="00835761"/>
    <w:rsid w:val="009E58AB"/>
    <w:rsid w:val="009E79F7"/>
    <w:rsid w:val="009F4DDC"/>
    <w:rsid w:val="00A17B08"/>
    <w:rsid w:val="00A37B9B"/>
    <w:rsid w:val="00A42F83"/>
    <w:rsid w:val="00A6704E"/>
    <w:rsid w:val="00B37199"/>
    <w:rsid w:val="00B9227F"/>
    <w:rsid w:val="00B94449"/>
    <w:rsid w:val="00C10535"/>
    <w:rsid w:val="00C20327"/>
    <w:rsid w:val="00C327D6"/>
    <w:rsid w:val="00C52566"/>
    <w:rsid w:val="00C70D9F"/>
    <w:rsid w:val="00CC11BE"/>
    <w:rsid w:val="00CD4729"/>
    <w:rsid w:val="00CF220F"/>
    <w:rsid w:val="00CF2985"/>
    <w:rsid w:val="00D020D3"/>
    <w:rsid w:val="00D7707E"/>
    <w:rsid w:val="00E16B68"/>
    <w:rsid w:val="00E538F9"/>
    <w:rsid w:val="00F06B7C"/>
    <w:rsid w:val="00F13DDF"/>
    <w:rsid w:val="00F76954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694</Words>
  <Characters>3956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Zeljka</cp:lastModifiedBy>
  <cp:revision>2</cp:revision>
  <dcterms:created xsi:type="dcterms:W3CDTF">2016-11-24T23:27:00Z</dcterms:created>
  <dcterms:modified xsi:type="dcterms:W3CDTF">2016-11-24T23:27:00Z</dcterms:modified>
</cp:coreProperties>
</file>